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0B59B6" w14:textId="77777777" w:rsidR="009D305C" w:rsidRDefault="007F5947">
      <w:pPr>
        <w:framePr w:w="1819" w:h="522" w:hRule="exact" w:hSpace="141" w:wrap="around" w:vAnchor="text" w:hAnchor="page" w:x="9976" w:y="42"/>
      </w:pPr>
      <w:r>
        <w:rPr>
          <w:noProof/>
        </w:rPr>
        <w:drawing>
          <wp:inline distT="0" distB="0" distL="0" distR="0" wp14:anchorId="5E0B5B3E" wp14:editId="5E0B5B3F">
            <wp:extent cx="1038225" cy="285750"/>
            <wp:effectExtent l="0" t="0" r="9525" b="0"/>
            <wp:docPr id="1" name="Bild 1" descr="DTB_Logo_08_72dpi10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B_Logo_08_72dpi10c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38225" cy="285750"/>
                    </a:xfrm>
                    <a:prstGeom prst="rect">
                      <a:avLst/>
                    </a:prstGeom>
                    <a:noFill/>
                    <a:ln>
                      <a:noFill/>
                    </a:ln>
                  </pic:spPr>
                </pic:pic>
              </a:graphicData>
            </a:graphic>
          </wp:inline>
        </w:drawing>
      </w:r>
    </w:p>
    <w:p w14:paraId="5E0B59B7" w14:textId="77777777" w:rsidR="009D305C" w:rsidRDefault="009D305C">
      <w:pPr>
        <w:framePr w:w="1819" w:h="522" w:hRule="exact" w:hSpace="141" w:wrap="around" w:vAnchor="text" w:hAnchor="page" w:x="9976" w:y="4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2"/>
        <w:gridCol w:w="142"/>
        <w:gridCol w:w="1985"/>
        <w:gridCol w:w="567"/>
        <w:gridCol w:w="1134"/>
        <w:gridCol w:w="425"/>
        <w:gridCol w:w="1417"/>
      </w:tblGrid>
      <w:tr w:rsidR="009D305C" w14:paraId="5E0B59BB" w14:textId="77777777" w:rsidTr="00B17D97">
        <w:trPr>
          <w:cantSplit/>
        </w:trPr>
        <w:tc>
          <w:tcPr>
            <w:tcW w:w="3472" w:type="dxa"/>
            <w:tcBorders>
              <w:top w:val="nil"/>
              <w:left w:val="nil"/>
              <w:bottom w:val="nil"/>
              <w:right w:val="nil"/>
            </w:tcBorders>
          </w:tcPr>
          <w:p w14:paraId="5E0B59B8" w14:textId="77777777" w:rsidR="009D305C" w:rsidRDefault="009D305C">
            <w:pPr>
              <w:tabs>
                <w:tab w:val="left" w:pos="1701"/>
                <w:tab w:val="left" w:pos="6804"/>
                <w:tab w:val="right" w:pos="10490"/>
              </w:tabs>
              <w:rPr>
                <w:rFonts w:ascii="Arial" w:hAnsi="Arial"/>
              </w:rPr>
            </w:pPr>
            <w:r>
              <w:rPr>
                <w:rFonts w:ascii="Arial" w:hAnsi="Arial"/>
                <w:b/>
                <w:sz w:val="28"/>
              </w:rPr>
              <w:t>Deutscher Turner-Bund</w:t>
            </w:r>
          </w:p>
        </w:tc>
        <w:tc>
          <w:tcPr>
            <w:tcW w:w="2127" w:type="dxa"/>
            <w:gridSpan w:val="2"/>
            <w:tcBorders>
              <w:top w:val="nil"/>
              <w:left w:val="nil"/>
              <w:bottom w:val="nil"/>
            </w:tcBorders>
          </w:tcPr>
          <w:p w14:paraId="5E0B59B9" w14:textId="77777777" w:rsidR="009D305C" w:rsidRDefault="009D305C">
            <w:pPr>
              <w:tabs>
                <w:tab w:val="left" w:pos="1701"/>
                <w:tab w:val="left" w:pos="6804"/>
                <w:tab w:val="right" w:pos="10490"/>
              </w:tabs>
              <w:rPr>
                <w:rFonts w:ascii="Arial" w:hAnsi="Arial"/>
              </w:rPr>
            </w:pPr>
          </w:p>
        </w:tc>
        <w:tc>
          <w:tcPr>
            <w:tcW w:w="3543" w:type="dxa"/>
            <w:gridSpan w:val="4"/>
          </w:tcPr>
          <w:p w14:paraId="5E0B59BA" w14:textId="77777777" w:rsidR="009D305C" w:rsidRDefault="009D305C">
            <w:pPr>
              <w:jc w:val="center"/>
              <w:rPr>
                <w:rFonts w:ascii="Arial" w:hAnsi="Arial"/>
              </w:rPr>
            </w:pPr>
            <w:r>
              <w:rPr>
                <w:rFonts w:ascii="Arial" w:hAnsi="Arial"/>
              </w:rPr>
              <w:t>DTB-Kontierung</w:t>
            </w:r>
          </w:p>
        </w:tc>
      </w:tr>
      <w:tr w:rsidR="009D305C" w14:paraId="5E0B59C2" w14:textId="77777777" w:rsidTr="00B17D97">
        <w:trPr>
          <w:cantSplit/>
        </w:trPr>
        <w:tc>
          <w:tcPr>
            <w:tcW w:w="3614" w:type="dxa"/>
            <w:gridSpan w:val="2"/>
            <w:tcBorders>
              <w:top w:val="nil"/>
              <w:left w:val="nil"/>
              <w:bottom w:val="nil"/>
              <w:right w:val="nil"/>
            </w:tcBorders>
          </w:tcPr>
          <w:p w14:paraId="5E0B59BC" w14:textId="77777777" w:rsidR="009D305C" w:rsidRDefault="009D305C" w:rsidP="00121816">
            <w:pPr>
              <w:tabs>
                <w:tab w:val="left" w:pos="1701"/>
                <w:tab w:val="left" w:pos="6804"/>
                <w:tab w:val="right" w:pos="10490"/>
              </w:tabs>
              <w:rPr>
                <w:rFonts w:ascii="Arial" w:hAnsi="Arial"/>
              </w:rPr>
            </w:pPr>
            <w:r>
              <w:rPr>
                <w:rFonts w:ascii="Arial" w:hAnsi="Arial"/>
                <w:b/>
                <w:sz w:val="24"/>
              </w:rPr>
              <w:t>Reisekostenabrechnung 20</w:t>
            </w:r>
            <w:r w:rsidR="00121816">
              <w:rPr>
                <w:rFonts w:ascii="Arial" w:hAnsi="Arial"/>
                <w:b/>
                <w:sz w:val="24"/>
              </w:rPr>
              <w:t>20</w:t>
            </w:r>
          </w:p>
        </w:tc>
        <w:tc>
          <w:tcPr>
            <w:tcW w:w="1985" w:type="dxa"/>
            <w:tcBorders>
              <w:top w:val="nil"/>
              <w:left w:val="nil"/>
              <w:bottom w:val="nil"/>
            </w:tcBorders>
          </w:tcPr>
          <w:p w14:paraId="5E0B59BD" w14:textId="77777777" w:rsidR="009D305C" w:rsidRDefault="009D305C">
            <w:pPr>
              <w:tabs>
                <w:tab w:val="left" w:pos="1701"/>
                <w:tab w:val="left" w:pos="6804"/>
                <w:tab w:val="right" w:pos="10490"/>
              </w:tabs>
              <w:rPr>
                <w:rFonts w:ascii="Arial" w:hAnsi="Arial"/>
              </w:rPr>
            </w:pPr>
          </w:p>
        </w:tc>
        <w:tc>
          <w:tcPr>
            <w:tcW w:w="567" w:type="dxa"/>
            <w:tcBorders>
              <w:right w:val="nil"/>
            </w:tcBorders>
          </w:tcPr>
          <w:p w14:paraId="5E0B59BE" w14:textId="77777777" w:rsidR="009D305C" w:rsidRDefault="009D305C">
            <w:pPr>
              <w:rPr>
                <w:rFonts w:ascii="Arial" w:hAnsi="Arial"/>
                <w:sz w:val="32"/>
              </w:rPr>
            </w:pPr>
            <w:r>
              <w:rPr>
                <w:rFonts w:ascii="Arial" w:hAnsi="Arial"/>
                <w:sz w:val="14"/>
              </w:rPr>
              <w:t>Kst.</w:t>
            </w:r>
            <w:r>
              <w:rPr>
                <w:rFonts w:ascii="Arial" w:hAnsi="Arial"/>
                <w:b/>
              </w:rPr>
              <w:t xml:space="preserve"> </w:t>
            </w:r>
          </w:p>
        </w:tc>
        <w:tc>
          <w:tcPr>
            <w:tcW w:w="1134" w:type="dxa"/>
            <w:tcBorders>
              <w:left w:val="nil"/>
            </w:tcBorders>
          </w:tcPr>
          <w:p w14:paraId="5E0B59BF" w14:textId="77777777" w:rsidR="009D305C" w:rsidRDefault="009D305C">
            <w:pPr>
              <w:rPr>
                <w:rFonts w:ascii="Arial" w:hAnsi="Arial"/>
                <w:b/>
                <w:sz w:val="28"/>
              </w:rPr>
            </w:pPr>
            <w:r>
              <w:rPr>
                <w:rFonts w:ascii="Arial" w:hAnsi="Arial"/>
                <w:b/>
                <w:sz w:val="28"/>
              </w:rPr>
              <w:fldChar w:fldCharType="begin">
                <w:ffData>
                  <w:name w:val="Text18"/>
                  <w:enabled/>
                  <w:calcOnExit w:val="0"/>
                  <w:textInput/>
                </w:ffData>
              </w:fldChar>
            </w:r>
            <w:r>
              <w:rPr>
                <w:rFonts w:ascii="Arial" w:hAnsi="Arial"/>
                <w:b/>
                <w:sz w:val="28"/>
              </w:rPr>
              <w:instrText xml:space="preserve"> FORMTEXT </w:instrText>
            </w:r>
            <w:r>
              <w:rPr>
                <w:rFonts w:ascii="Arial" w:hAnsi="Arial"/>
                <w:b/>
                <w:sz w:val="28"/>
              </w:rPr>
            </w:r>
            <w:r>
              <w:rPr>
                <w:rFonts w:ascii="Arial" w:hAnsi="Arial"/>
                <w:b/>
                <w:sz w:val="28"/>
              </w:rPr>
              <w:fldChar w:fldCharType="separate"/>
            </w:r>
            <w:r>
              <w:rPr>
                <w:rFonts w:ascii="Arial" w:hAnsi="Arial"/>
                <w:b/>
                <w:noProof/>
                <w:sz w:val="28"/>
              </w:rPr>
              <w:t> </w:t>
            </w:r>
            <w:r>
              <w:rPr>
                <w:rFonts w:ascii="Arial" w:hAnsi="Arial"/>
                <w:b/>
                <w:noProof/>
                <w:sz w:val="28"/>
              </w:rPr>
              <w:t> </w:t>
            </w:r>
            <w:r>
              <w:rPr>
                <w:rFonts w:ascii="Arial" w:hAnsi="Arial"/>
                <w:b/>
                <w:noProof/>
                <w:sz w:val="28"/>
              </w:rPr>
              <w:t> </w:t>
            </w:r>
            <w:r>
              <w:rPr>
                <w:rFonts w:ascii="Arial" w:hAnsi="Arial"/>
                <w:b/>
                <w:noProof/>
                <w:sz w:val="28"/>
              </w:rPr>
              <w:t> </w:t>
            </w:r>
            <w:r>
              <w:rPr>
                <w:rFonts w:ascii="Arial" w:hAnsi="Arial"/>
                <w:b/>
                <w:noProof/>
                <w:sz w:val="28"/>
              </w:rPr>
              <w:t> </w:t>
            </w:r>
            <w:r>
              <w:rPr>
                <w:rFonts w:ascii="Arial" w:hAnsi="Arial"/>
                <w:b/>
                <w:sz w:val="28"/>
              </w:rPr>
              <w:fldChar w:fldCharType="end"/>
            </w:r>
          </w:p>
        </w:tc>
        <w:tc>
          <w:tcPr>
            <w:tcW w:w="425" w:type="dxa"/>
            <w:tcBorders>
              <w:right w:val="nil"/>
            </w:tcBorders>
          </w:tcPr>
          <w:p w14:paraId="5E0B59C0" w14:textId="77777777" w:rsidR="009D305C" w:rsidRDefault="009D305C">
            <w:pPr>
              <w:rPr>
                <w:rFonts w:ascii="Arial" w:hAnsi="Arial"/>
                <w:sz w:val="14"/>
              </w:rPr>
            </w:pPr>
          </w:p>
        </w:tc>
        <w:tc>
          <w:tcPr>
            <w:tcW w:w="1417" w:type="dxa"/>
            <w:tcBorders>
              <w:left w:val="nil"/>
            </w:tcBorders>
          </w:tcPr>
          <w:p w14:paraId="5E0B59C1" w14:textId="77777777" w:rsidR="009D305C" w:rsidRDefault="009D305C">
            <w:pPr>
              <w:rPr>
                <w:rFonts w:ascii="Arial" w:hAnsi="Arial"/>
                <w:b/>
                <w:sz w:val="28"/>
              </w:rPr>
            </w:pPr>
            <w:r>
              <w:rPr>
                <w:rFonts w:ascii="Arial" w:hAnsi="Arial"/>
                <w:b/>
                <w:sz w:val="28"/>
              </w:rPr>
              <w:fldChar w:fldCharType="begin">
                <w:ffData>
                  <w:name w:val="Text18"/>
                  <w:enabled/>
                  <w:calcOnExit w:val="0"/>
                  <w:textInput/>
                </w:ffData>
              </w:fldChar>
            </w:r>
            <w:r>
              <w:rPr>
                <w:rFonts w:ascii="Arial" w:hAnsi="Arial"/>
                <w:b/>
                <w:sz w:val="28"/>
              </w:rPr>
              <w:instrText xml:space="preserve"> FORMTEXT </w:instrText>
            </w:r>
            <w:r>
              <w:rPr>
                <w:rFonts w:ascii="Arial" w:hAnsi="Arial"/>
                <w:b/>
                <w:sz w:val="28"/>
              </w:rPr>
            </w:r>
            <w:r>
              <w:rPr>
                <w:rFonts w:ascii="Arial" w:hAnsi="Arial"/>
                <w:b/>
                <w:sz w:val="28"/>
              </w:rPr>
              <w:fldChar w:fldCharType="separate"/>
            </w:r>
            <w:r>
              <w:rPr>
                <w:rFonts w:ascii="Arial" w:hAnsi="Arial"/>
                <w:b/>
                <w:noProof/>
                <w:sz w:val="28"/>
              </w:rPr>
              <w:t> </w:t>
            </w:r>
            <w:r>
              <w:rPr>
                <w:rFonts w:ascii="Arial" w:hAnsi="Arial"/>
                <w:b/>
                <w:noProof/>
                <w:sz w:val="28"/>
              </w:rPr>
              <w:t> </w:t>
            </w:r>
            <w:r>
              <w:rPr>
                <w:rFonts w:ascii="Arial" w:hAnsi="Arial"/>
                <w:b/>
                <w:noProof/>
                <w:sz w:val="28"/>
              </w:rPr>
              <w:t> </w:t>
            </w:r>
            <w:r>
              <w:rPr>
                <w:rFonts w:ascii="Arial" w:hAnsi="Arial"/>
                <w:b/>
                <w:noProof/>
                <w:sz w:val="28"/>
              </w:rPr>
              <w:t> </w:t>
            </w:r>
            <w:r>
              <w:rPr>
                <w:rFonts w:ascii="Arial" w:hAnsi="Arial"/>
                <w:b/>
                <w:noProof/>
                <w:sz w:val="28"/>
              </w:rPr>
              <w:t> </w:t>
            </w:r>
            <w:r>
              <w:rPr>
                <w:rFonts w:ascii="Arial" w:hAnsi="Arial"/>
                <w:b/>
                <w:sz w:val="28"/>
              </w:rPr>
              <w:fldChar w:fldCharType="end"/>
            </w:r>
          </w:p>
        </w:tc>
      </w:tr>
      <w:tr w:rsidR="009D305C" w14:paraId="5E0B59C7" w14:textId="77777777" w:rsidTr="00B17D97">
        <w:tc>
          <w:tcPr>
            <w:tcW w:w="3472" w:type="dxa"/>
            <w:tcBorders>
              <w:top w:val="nil"/>
              <w:left w:val="nil"/>
              <w:bottom w:val="nil"/>
              <w:right w:val="nil"/>
            </w:tcBorders>
          </w:tcPr>
          <w:p w14:paraId="5E0B59C3" w14:textId="77777777" w:rsidR="009D305C" w:rsidRDefault="009D305C">
            <w:pPr>
              <w:tabs>
                <w:tab w:val="left" w:pos="1701"/>
                <w:tab w:val="left" w:pos="6804"/>
                <w:tab w:val="right" w:pos="10490"/>
              </w:tabs>
              <w:rPr>
                <w:rFonts w:ascii="Arial" w:hAnsi="Arial"/>
                <w:b/>
                <w:sz w:val="24"/>
              </w:rPr>
            </w:pPr>
          </w:p>
        </w:tc>
        <w:tc>
          <w:tcPr>
            <w:tcW w:w="2127" w:type="dxa"/>
            <w:gridSpan w:val="2"/>
            <w:tcBorders>
              <w:top w:val="nil"/>
              <w:left w:val="nil"/>
              <w:bottom w:val="nil"/>
            </w:tcBorders>
          </w:tcPr>
          <w:p w14:paraId="5E0B59C4" w14:textId="77777777" w:rsidR="009D305C" w:rsidRDefault="009D305C">
            <w:pPr>
              <w:tabs>
                <w:tab w:val="left" w:pos="1701"/>
                <w:tab w:val="left" w:pos="6804"/>
                <w:tab w:val="right" w:pos="10490"/>
              </w:tabs>
              <w:rPr>
                <w:rFonts w:ascii="Arial" w:hAnsi="Arial"/>
              </w:rPr>
            </w:pPr>
          </w:p>
        </w:tc>
        <w:tc>
          <w:tcPr>
            <w:tcW w:w="1701" w:type="dxa"/>
            <w:gridSpan w:val="2"/>
          </w:tcPr>
          <w:p w14:paraId="5E0B59C5" w14:textId="77777777" w:rsidR="009D305C" w:rsidRDefault="009D305C">
            <w:pPr>
              <w:ind w:left="1348" w:hanging="1348"/>
              <w:rPr>
                <w:rFonts w:ascii="Arial" w:hAnsi="Arial"/>
                <w:sz w:val="16"/>
              </w:rPr>
            </w:pPr>
            <w:r>
              <w:rPr>
                <w:rFonts w:ascii="Arial" w:hAnsi="Arial"/>
                <w:sz w:val="16"/>
              </w:rPr>
              <w:t>SOLL</w:t>
            </w:r>
          </w:p>
        </w:tc>
        <w:tc>
          <w:tcPr>
            <w:tcW w:w="1842" w:type="dxa"/>
            <w:gridSpan w:val="2"/>
          </w:tcPr>
          <w:p w14:paraId="5E0B59C6" w14:textId="77777777" w:rsidR="009D305C" w:rsidRDefault="009D305C">
            <w:pPr>
              <w:rPr>
                <w:rFonts w:ascii="Arial" w:hAnsi="Arial"/>
                <w:sz w:val="16"/>
              </w:rPr>
            </w:pPr>
            <w:r>
              <w:rPr>
                <w:rFonts w:ascii="Arial" w:hAnsi="Arial"/>
                <w:sz w:val="16"/>
              </w:rPr>
              <w:t>HABEN</w:t>
            </w:r>
          </w:p>
        </w:tc>
      </w:tr>
    </w:tbl>
    <w:p w14:paraId="5E0B59C8" w14:textId="77777777" w:rsidR="009D305C" w:rsidRDefault="009D305C">
      <w:pPr>
        <w:rPr>
          <w:sz w:val="16"/>
        </w:rPr>
      </w:pPr>
      <w:r>
        <w:tab/>
      </w:r>
      <w:r>
        <w:tab/>
      </w:r>
      <w:r>
        <w:tab/>
      </w:r>
      <w:r>
        <w:tab/>
      </w:r>
      <w:r>
        <w:tab/>
      </w:r>
      <w:r>
        <w:tab/>
      </w:r>
      <w:r>
        <w:tab/>
      </w:r>
      <w:r>
        <w:tab/>
      </w:r>
      <w:r>
        <w:rPr>
          <w:sz w:val="16"/>
        </w:rPr>
        <w:t>Bitte nur Kostenstelle (Kst.) eintragen!</w:t>
      </w:r>
    </w:p>
    <w:tbl>
      <w:tblPr>
        <w:tblW w:w="0" w:type="auto"/>
        <w:tblLayout w:type="fixed"/>
        <w:tblCellMar>
          <w:left w:w="71" w:type="dxa"/>
          <w:right w:w="71" w:type="dxa"/>
        </w:tblCellMar>
        <w:tblLook w:val="0000" w:firstRow="0" w:lastRow="0" w:firstColumn="0" w:lastColumn="0" w:noHBand="0" w:noVBand="0"/>
      </w:tblPr>
      <w:tblGrid>
        <w:gridCol w:w="1488"/>
        <w:gridCol w:w="213"/>
        <w:gridCol w:w="57"/>
        <w:gridCol w:w="297"/>
        <w:gridCol w:w="100"/>
        <w:gridCol w:w="326"/>
        <w:gridCol w:w="14"/>
        <w:gridCol w:w="57"/>
        <w:gridCol w:w="247"/>
        <w:gridCol w:w="207"/>
        <w:gridCol w:w="42"/>
        <w:gridCol w:w="71"/>
        <w:gridCol w:w="213"/>
        <w:gridCol w:w="127"/>
        <w:gridCol w:w="14"/>
        <w:gridCol w:w="213"/>
        <w:gridCol w:w="171"/>
        <w:gridCol w:w="183"/>
        <w:gridCol w:w="213"/>
        <w:gridCol w:w="198"/>
        <w:gridCol w:w="156"/>
        <w:gridCol w:w="142"/>
        <w:gridCol w:w="241"/>
        <w:gridCol w:w="43"/>
        <w:gridCol w:w="284"/>
        <w:gridCol w:w="283"/>
        <w:gridCol w:w="426"/>
        <w:gridCol w:w="141"/>
        <w:gridCol w:w="426"/>
        <w:gridCol w:w="175"/>
        <w:gridCol w:w="36"/>
        <w:gridCol w:w="238"/>
        <w:gridCol w:w="103"/>
        <w:gridCol w:w="303"/>
        <w:gridCol w:w="421"/>
        <w:gridCol w:w="181"/>
        <w:gridCol w:w="249"/>
        <w:gridCol w:w="569"/>
        <w:gridCol w:w="148"/>
        <w:gridCol w:w="912"/>
        <w:gridCol w:w="795"/>
        <w:gridCol w:w="29"/>
      </w:tblGrid>
      <w:tr w:rsidR="009D305C" w14:paraId="5E0B59CD" w14:textId="77777777" w:rsidTr="008328F6">
        <w:trPr>
          <w:trHeight w:val="300"/>
        </w:trPr>
        <w:tc>
          <w:tcPr>
            <w:tcW w:w="1758" w:type="dxa"/>
            <w:gridSpan w:val="3"/>
            <w:tcBorders>
              <w:top w:val="single" w:sz="4" w:space="0" w:color="auto"/>
              <w:left w:val="single" w:sz="4" w:space="0" w:color="auto"/>
              <w:bottom w:val="single" w:sz="4" w:space="0" w:color="auto"/>
            </w:tcBorders>
          </w:tcPr>
          <w:p w14:paraId="5E0B59C9" w14:textId="77777777" w:rsidR="009D305C" w:rsidRDefault="009D305C">
            <w:pPr>
              <w:tabs>
                <w:tab w:val="left" w:pos="1560"/>
                <w:tab w:val="left" w:pos="4820"/>
                <w:tab w:val="left" w:pos="6237"/>
              </w:tabs>
              <w:rPr>
                <w:rFonts w:ascii="Arial" w:hAnsi="Arial"/>
              </w:rPr>
            </w:pPr>
            <w:r>
              <w:rPr>
                <w:rFonts w:ascii="Arial" w:hAnsi="Arial"/>
              </w:rPr>
              <w:t>Vor- u. Zuname:</w:t>
            </w:r>
          </w:p>
        </w:tc>
        <w:tc>
          <w:tcPr>
            <w:tcW w:w="3842" w:type="dxa"/>
            <w:gridSpan w:val="23"/>
            <w:tcBorders>
              <w:top w:val="single" w:sz="4" w:space="0" w:color="auto"/>
              <w:bottom w:val="single" w:sz="4" w:space="0" w:color="auto"/>
            </w:tcBorders>
          </w:tcPr>
          <w:p w14:paraId="5E0B59CA" w14:textId="77777777" w:rsidR="009D305C" w:rsidRDefault="00A54D5D">
            <w:pPr>
              <w:tabs>
                <w:tab w:val="left" w:pos="1560"/>
                <w:tab w:val="left" w:pos="4820"/>
                <w:tab w:val="left" w:pos="6237"/>
              </w:tabs>
              <w:rPr>
                <w:rFonts w:ascii="Arial" w:hAnsi="Arial"/>
                <w:b/>
              </w:rPr>
            </w:pPr>
            <w:r>
              <w:rPr>
                <w:rFonts w:ascii="Arial" w:hAnsi="Arial"/>
                <w:b/>
              </w:rPr>
              <w:fldChar w:fldCharType="begin">
                <w:ffData>
                  <w:name w:val="Text18"/>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c>
          <w:tcPr>
            <w:tcW w:w="1442" w:type="dxa"/>
            <w:gridSpan w:val="6"/>
            <w:tcBorders>
              <w:top w:val="single" w:sz="4" w:space="0" w:color="auto"/>
              <w:left w:val="single" w:sz="4" w:space="0" w:color="auto"/>
              <w:bottom w:val="single" w:sz="4" w:space="0" w:color="auto"/>
            </w:tcBorders>
          </w:tcPr>
          <w:p w14:paraId="5E0B59CB" w14:textId="77777777" w:rsidR="009D305C" w:rsidRDefault="009D305C">
            <w:pPr>
              <w:tabs>
                <w:tab w:val="left" w:pos="1560"/>
                <w:tab w:val="left" w:pos="4820"/>
                <w:tab w:val="left" w:pos="6237"/>
              </w:tabs>
              <w:rPr>
                <w:rFonts w:ascii="Arial" w:hAnsi="Arial"/>
              </w:rPr>
            </w:pPr>
            <w:r>
              <w:rPr>
                <w:rFonts w:ascii="Arial" w:hAnsi="Arial"/>
              </w:rPr>
              <w:t>Funktion:</w:t>
            </w:r>
          </w:p>
        </w:tc>
        <w:tc>
          <w:tcPr>
            <w:tcW w:w="3710" w:type="dxa"/>
            <w:gridSpan w:val="10"/>
            <w:tcBorders>
              <w:top w:val="single" w:sz="4" w:space="0" w:color="auto"/>
              <w:bottom w:val="single" w:sz="4" w:space="0" w:color="auto"/>
              <w:right w:val="single" w:sz="4" w:space="0" w:color="auto"/>
            </w:tcBorders>
          </w:tcPr>
          <w:p w14:paraId="5E0B59CC" w14:textId="77777777" w:rsidR="009D305C" w:rsidRDefault="00A54D5D">
            <w:pPr>
              <w:tabs>
                <w:tab w:val="left" w:pos="1560"/>
                <w:tab w:val="left" w:pos="4820"/>
                <w:tab w:val="left" w:pos="6237"/>
              </w:tabs>
              <w:rPr>
                <w:rFonts w:ascii="Arial" w:hAnsi="Arial"/>
                <w:b/>
              </w:rPr>
            </w:pPr>
            <w:r>
              <w:rPr>
                <w:rFonts w:ascii="Arial" w:hAnsi="Arial"/>
                <w:b/>
              </w:rPr>
              <w:fldChar w:fldCharType="begin">
                <w:ffData>
                  <w:name w:val="Text18"/>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r>
      <w:tr w:rsidR="009D305C" w14:paraId="5E0B59D2" w14:textId="77777777" w:rsidTr="008328F6">
        <w:trPr>
          <w:trHeight w:val="300"/>
        </w:trPr>
        <w:tc>
          <w:tcPr>
            <w:tcW w:w="1758" w:type="dxa"/>
            <w:gridSpan w:val="3"/>
            <w:tcBorders>
              <w:top w:val="single" w:sz="4" w:space="0" w:color="auto"/>
              <w:left w:val="single" w:sz="4" w:space="0" w:color="auto"/>
              <w:bottom w:val="single" w:sz="4" w:space="0" w:color="auto"/>
            </w:tcBorders>
          </w:tcPr>
          <w:p w14:paraId="5E0B59CE" w14:textId="77777777" w:rsidR="009D305C" w:rsidRDefault="009D305C">
            <w:pPr>
              <w:tabs>
                <w:tab w:val="left" w:pos="1560"/>
                <w:tab w:val="left" w:pos="4820"/>
                <w:tab w:val="left" w:pos="6237"/>
              </w:tabs>
              <w:rPr>
                <w:rFonts w:ascii="Arial" w:hAnsi="Arial"/>
              </w:rPr>
            </w:pPr>
            <w:r>
              <w:rPr>
                <w:rFonts w:ascii="Arial" w:hAnsi="Arial"/>
              </w:rPr>
              <w:t>Straße:</w:t>
            </w:r>
          </w:p>
        </w:tc>
        <w:tc>
          <w:tcPr>
            <w:tcW w:w="3842" w:type="dxa"/>
            <w:gridSpan w:val="23"/>
            <w:tcBorders>
              <w:top w:val="single" w:sz="4" w:space="0" w:color="auto"/>
              <w:bottom w:val="single" w:sz="4" w:space="0" w:color="auto"/>
            </w:tcBorders>
          </w:tcPr>
          <w:p w14:paraId="5E0B59CF" w14:textId="77777777" w:rsidR="009D305C" w:rsidRDefault="009D305C">
            <w:pPr>
              <w:tabs>
                <w:tab w:val="left" w:pos="1560"/>
                <w:tab w:val="left" w:pos="4820"/>
                <w:tab w:val="left" w:pos="6237"/>
              </w:tabs>
              <w:rPr>
                <w:rFonts w:ascii="Arial" w:hAnsi="Arial"/>
                <w:b/>
              </w:rPr>
            </w:pPr>
            <w:r>
              <w:rPr>
                <w:rFonts w:ascii="Arial" w:hAnsi="Arial"/>
                <w:b/>
              </w:rPr>
              <w:fldChar w:fldCharType="begin">
                <w:ffData>
                  <w:name w:val="Text18"/>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c>
          <w:tcPr>
            <w:tcW w:w="1442" w:type="dxa"/>
            <w:gridSpan w:val="6"/>
            <w:tcBorders>
              <w:top w:val="single" w:sz="4" w:space="0" w:color="auto"/>
              <w:left w:val="single" w:sz="4" w:space="0" w:color="auto"/>
              <w:bottom w:val="single" w:sz="4" w:space="0" w:color="auto"/>
            </w:tcBorders>
          </w:tcPr>
          <w:p w14:paraId="5E0B59D0" w14:textId="77777777" w:rsidR="009D305C" w:rsidRDefault="009D305C">
            <w:pPr>
              <w:tabs>
                <w:tab w:val="left" w:pos="1560"/>
                <w:tab w:val="left" w:pos="4820"/>
                <w:tab w:val="left" w:pos="6237"/>
              </w:tabs>
              <w:rPr>
                <w:rFonts w:ascii="Arial" w:hAnsi="Arial"/>
              </w:rPr>
            </w:pPr>
            <w:r>
              <w:rPr>
                <w:rFonts w:ascii="Arial" w:hAnsi="Arial"/>
              </w:rPr>
              <w:t>(PLZ)Wohnort</w:t>
            </w:r>
          </w:p>
        </w:tc>
        <w:tc>
          <w:tcPr>
            <w:tcW w:w="3710" w:type="dxa"/>
            <w:gridSpan w:val="10"/>
            <w:tcBorders>
              <w:top w:val="single" w:sz="4" w:space="0" w:color="auto"/>
              <w:bottom w:val="single" w:sz="4" w:space="0" w:color="auto"/>
              <w:right w:val="single" w:sz="4" w:space="0" w:color="auto"/>
            </w:tcBorders>
          </w:tcPr>
          <w:p w14:paraId="5E0B59D1" w14:textId="77777777" w:rsidR="009D305C" w:rsidRDefault="009D305C">
            <w:pPr>
              <w:tabs>
                <w:tab w:val="left" w:pos="1560"/>
                <w:tab w:val="left" w:pos="4820"/>
                <w:tab w:val="left" w:pos="6237"/>
              </w:tabs>
              <w:rPr>
                <w:rFonts w:ascii="Arial" w:hAnsi="Arial"/>
                <w:b/>
              </w:rPr>
            </w:pPr>
            <w:r>
              <w:rPr>
                <w:rFonts w:ascii="Arial" w:hAnsi="Arial"/>
                <w:b/>
              </w:rPr>
              <w:fldChar w:fldCharType="begin">
                <w:ffData>
                  <w:name w:val="Text18"/>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r>
      <w:tr w:rsidR="009D305C" w14:paraId="5E0B59D7" w14:textId="77777777" w:rsidTr="008328F6">
        <w:trPr>
          <w:trHeight w:val="300"/>
        </w:trPr>
        <w:tc>
          <w:tcPr>
            <w:tcW w:w="1758" w:type="dxa"/>
            <w:gridSpan w:val="3"/>
            <w:tcBorders>
              <w:top w:val="single" w:sz="4" w:space="0" w:color="auto"/>
              <w:left w:val="single" w:sz="4" w:space="0" w:color="auto"/>
              <w:bottom w:val="single" w:sz="4" w:space="0" w:color="auto"/>
            </w:tcBorders>
          </w:tcPr>
          <w:p w14:paraId="5E0B59D3" w14:textId="77777777" w:rsidR="009D305C" w:rsidRDefault="009D305C">
            <w:pPr>
              <w:tabs>
                <w:tab w:val="left" w:pos="1560"/>
                <w:tab w:val="left" w:pos="4820"/>
                <w:tab w:val="left" w:pos="6237"/>
              </w:tabs>
              <w:rPr>
                <w:rFonts w:ascii="Arial" w:hAnsi="Arial"/>
              </w:rPr>
            </w:pPr>
            <w:r>
              <w:rPr>
                <w:rFonts w:ascii="Arial" w:hAnsi="Arial"/>
              </w:rPr>
              <w:t>Reise von</w:t>
            </w:r>
          </w:p>
        </w:tc>
        <w:tc>
          <w:tcPr>
            <w:tcW w:w="3842" w:type="dxa"/>
            <w:gridSpan w:val="23"/>
            <w:tcBorders>
              <w:top w:val="single" w:sz="4" w:space="0" w:color="auto"/>
              <w:bottom w:val="single" w:sz="4" w:space="0" w:color="auto"/>
            </w:tcBorders>
          </w:tcPr>
          <w:p w14:paraId="5E0B59D4" w14:textId="77777777" w:rsidR="009D305C" w:rsidRDefault="009D305C">
            <w:pPr>
              <w:tabs>
                <w:tab w:val="left" w:pos="1560"/>
                <w:tab w:val="left" w:pos="4820"/>
                <w:tab w:val="left" w:pos="6237"/>
              </w:tabs>
              <w:rPr>
                <w:rFonts w:ascii="Arial" w:hAnsi="Arial"/>
                <w:b/>
              </w:rPr>
            </w:pPr>
            <w:r>
              <w:rPr>
                <w:rFonts w:ascii="Arial" w:hAnsi="Arial"/>
                <w:b/>
              </w:rPr>
              <w:fldChar w:fldCharType="begin">
                <w:ffData>
                  <w:name w:val="Text18"/>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c>
          <w:tcPr>
            <w:tcW w:w="1442" w:type="dxa"/>
            <w:gridSpan w:val="6"/>
            <w:tcBorders>
              <w:top w:val="single" w:sz="4" w:space="0" w:color="auto"/>
              <w:left w:val="single" w:sz="4" w:space="0" w:color="auto"/>
              <w:bottom w:val="single" w:sz="4" w:space="0" w:color="auto"/>
            </w:tcBorders>
          </w:tcPr>
          <w:p w14:paraId="5E0B59D5" w14:textId="77777777" w:rsidR="009D305C" w:rsidRDefault="009D305C">
            <w:pPr>
              <w:tabs>
                <w:tab w:val="left" w:pos="1560"/>
                <w:tab w:val="left" w:pos="4820"/>
                <w:tab w:val="left" w:pos="6237"/>
              </w:tabs>
              <w:rPr>
                <w:rFonts w:ascii="Arial" w:hAnsi="Arial"/>
              </w:rPr>
            </w:pPr>
            <w:r>
              <w:rPr>
                <w:rFonts w:ascii="Arial" w:hAnsi="Arial"/>
              </w:rPr>
              <w:t>Nach</w:t>
            </w:r>
          </w:p>
        </w:tc>
        <w:tc>
          <w:tcPr>
            <w:tcW w:w="3710" w:type="dxa"/>
            <w:gridSpan w:val="10"/>
            <w:tcBorders>
              <w:top w:val="single" w:sz="4" w:space="0" w:color="auto"/>
              <w:bottom w:val="single" w:sz="4" w:space="0" w:color="auto"/>
              <w:right w:val="single" w:sz="4" w:space="0" w:color="auto"/>
            </w:tcBorders>
          </w:tcPr>
          <w:p w14:paraId="5E0B59D6" w14:textId="77777777" w:rsidR="009D305C" w:rsidRDefault="009D305C">
            <w:pPr>
              <w:tabs>
                <w:tab w:val="left" w:pos="1560"/>
                <w:tab w:val="left" w:pos="4820"/>
                <w:tab w:val="left" w:pos="6237"/>
              </w:tabs>
              <w:rPr>
                <w:rFonts w:ascii="Arial" w:hAnsi="Arial"/>
                <w:b/>
              </w:rPr>
            </w:pPr>
            <w:r>
              <w:rPr>
                <w:rFonts w:ascii="Arial" w:hAnsi="Arial"/>
                <w:b/>
              </w:rPr>
              <w:fldChar w:fldCharType="begin">
                <w:ffData>
                  <w:name w:val="Text18"/>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r>
      <w:tr w:rsidR="009D305C" w14:paraId="5E0B59DA" w14:textId="77777777" w:rsidTr="008328F6">
        <w:trPr>
          <w:gridAfter w:val="1"/>
          <w:wAfter w:w="29" w:type="dxa"/>
          <w:trHeight w:val="300"/>
        </w:trPr>
        <w:tc>
          <w:tcPr>
            <w:tcW w:w="1758" w:type="dxa"/>
            <w:gridSpan w:val="3"/>
            <w:tcBorders>
              <w:top w:val="single" w:sz="4" w:space="0" w:color="auto"/>
              <w:left w:val="single" w:sz="4" w:space="0" w:color="auto"/>
              <w:bottom w:val="single" w:sz="4" w:space="0" w:color="auto"/>
            </w:tcBorders>
          </w:tcPr>
          <w:p w14:paraId="5E0B59D8" w14:textId="77777777" w:rsidR="009D305C" w:rsidRDefault="009D305C">
            <w:pPr>
              <w:tabs>
                <w:tab w:val="left" w:pos="1560"/>
                <w:tab w:val="left" w:pos="4820"/>
                <w:tab w:val="left" w:pos="6237"/>
              </w:tabs>
              <w:rPr>
                <w:rFonts w:ascii="Arial" w:hAnsi="Arial"/>
              </w:rPr>
            </w:pPr>
            <w:r>
              <w:rPr>
                <w:rFonts w:ascii="Arial" w:hAnsi="Arial"/>
              </w:rPr>
              <w:t>Zweck der Reise</w:t>
            </w:r>
          </w:p>
        </w:tc>
        <w:tc>
          <w:tcPr>
            <w:tcW w:w="8965" w:type="dxa"/>
            <w:gridSpan w:val="38"/>
            <w:tcBorders>
              <w:top w:val="single" w:sz="4" w:space="0" w:color="auto"/>
              <w:bottom w:val="single" w:sz="4" w:space="0" w:color="auto"/>
              <w:right w:val="single" w:sz="4" w:space="0" w:color="auto"/>
            </w:tcBorders>
          </w:tcPr>
          <w:p w14:paraId="5E0B59D9" w14:textId="77777777" w:rsidR="009D305C" w:rsidRDefault="009D305C">
            <w:pPr>
              <w:tabs>
                <w:tab w:val="left" w:pos="1560"/>
                <w:tab w:val="left" w:pos="4820"/>
                <w:tab w:val="left" w:pos="6237"/>
              </w:tabs>
              <w:rPr>
                <w:rFonts w:ascii="Arial" w:hAnsi="Arial"/>
                <w:b/>
              </w:rPr>
            </w:pPr>
            <w:r>
              <w:rPr>
                <w:rFonts w:ascii="Arial" w:hAnsi="Arial"/>
                <w:b/>
              </w:rPr>
              <w:fldChar w:fldCharType="begin">
                <w:ffData>
                  <w:name w:val="Text18"/>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r>
      <w:tr w:rsidR="009D305C" w14:paraId="5E0B59E5" w14:textId="77777777">
        <w:trPr>
          <w:gridAfter w:val="1"/>
          <w:wAfter w:w="29" w:type="dxa"/>
          <w:trHeight w:val="300"/>
        </w:trPr>
        <w:tc>
          <w:tcPr>
            <w:tcW w:w="1758" w:type="dxa"/>
            <w:gridSpan w:val="3"/>
            <w:tcBorders>
              <w:top w:val="single" w:sz="4" w:space="0" w:color="auto"/>
              <w:left w:val="single" w:sz="4" w:space="0" w:color="auto"/>
              <w:bottom w:val="single" w:sz="4" w:space="0" w:color="auto"/>
            </w:tcBorders>
          </w:tcPr>
          <w:p w14:paraId="5E0B59DB" w14:textId="77777777" w:rsidR="009D305C" w:rsidRDefault="009D305C">
            <w:pPr>
              <w:tabs>
                <w:tab w:val="left" w:pos="1560"/>
                <w:tab w:val="left" w:pos="4820"/>
                <w:tab w:val="left" w:pos="6237"/>
              </w:tabs>
              <w:rPr>
                <w:rFonts w:ascii="Arial" w:hAnsi="Arial"/>
              </w:rPr>
            </w:pPr>
            <w:r>
              <w:rPr>
                <w:rFonts w:ascii="Arial" w:hAnsi="Arial"/>
              </w:rPr>
              <w:t>Beginn der Reise:</w:t>
            </w:r>
          </w:p>
        </w:tc>
        <w:tc>
          <w:tcPr>
            <w:tcW w:w="737" w:type="dxa"/>
            <w:gridSpan w:val="4"/>
            <w:tcBorders>
              <w:top w:val="single" w:sz="4" w:space="0" w:color="auto"/>
              <w:bottom w:val="single" w:sz="4" w:space="0" w:color="auto"/>
            </w:tcBorders>
          </w:tcPr>
          <w:p w14:paraId="5E0B59DC" w14:textId="77777777" w:rsidR="009D305C" w:rsidRDefault="009D305C">
            <w:pPr>
              <w:tabs>
                <w:tab w:val="left" w:pos="1560"/>
                <w:tab w:val="left" w:pos="4820"/>
                <w:tab w:val="left" w:pos="6237"/>
              </w:tabs>
              <w:rPr>
                <w:rFonts w:ascii="Arial" w:hAnsi="Arial"/>
              </w:rPr>
            </w:pPr>
            <w:r>
              <w:rPr>
                <w:rFonts w:ascii="Arial" w:hAnsi="Arial"/>
              </w:rPr>
              <w:t>Datum</w:t>
            </w:r>
          </w:p>
        </w:tc>
        <w:tc>
          <w:tcPr>
            <w:tcW w:w="964" w:type="dxa"/>
            <w:gridSpan w:val="7"/>
            <w:tcBorders>
              <w:top w:val="single" w:sz="4" w:space="0" w:color="auto"/>
              <w:bottom w:val="single" w:sz="4" w:space="0" w:color="auto"/>
            </w:tcBorders>
          </w:tcPr>
          <w:p w14:paraId="5E0B59DD" w14:textId="77777777" w:rsidR="009D305C" w:rsidRDefault="009D305C">
            <w:pPr>
              <w:tabs>
                <w:tab w:val="left" w:pos="1560"/>
                <w:tab w:val="left" w:pos="4820"/>
                <w:tab w:val="left" w:pos="6237"/>
              </w:tabs>
              <w:rPr>
                <w:rFonts w:ascii="Arial" w:hAnsi="Arial"/>
                <w:b/>
              </w:rPr>
            </w:pPr>
            <w:r>
              <w:rPr>
                <w:rFonts w:ascii="Arial" w:hAnsi="Arial"/>
                <w:b/>
              </w:rPr>
              <w:fldChar w:fldCharType="begin">
                <w:ffData>
                  <w:name w:val="Text18"/>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c>
          <w:tcPr>
            <w:tcW w:w="794" w:type="dxa"/>
            <w:gridSpan w:val="5"/>
            <w:tcBorders>
              <w:top w:val="single" w:sz="4" w:space="0" w:color="auto"/>
              <w:bottom w:val="single" w:sz="4" w:space="0" w:color="auto"/>
            </w:tcBorders>
          </w:tcPr>
          <w:p w14:paraId="5E0B59DE" w14:textId="77777777" w:rsidR="009D305C" w:rsidRDefault="009D305C">
            <w:pPr>
              <w:tabs>
                <w:tab w:val="left" w:pos="1560"/>
                <w:tab w:val="left" w:pos="4820"/>
                <w:tab w:val="left" w:pos="6237"/>
              </w:tabs>
              <w:rPr>
                <w:rFonts w:ascii="Arial" w:hAnsi="Arial"/>
              </w:rPr>
            </w:pPr>
            <w:r>
              <w:rPr>
                <w:rFonts w:ascii="Arial" w:hAnsi="Arial"/>
              </w:rPr>
              <w:t>Uhrzeit</w:t>
            </w:r>
          </w:p>
        </w:tc>
        <w:tc>
          <w:tcPr>
            <w:tcW w:w="737" w:type="dxa"/>
            <w:gridSpan w:val="4"/>
            <w:tcBorders>
              <w:top w:val="single" w:sz="4" w:space="0" w:color="auto"/>
              <w:bottom w:val="single" w:sz="4" w:space="0" w:color="auto"/>
            </w:tcBorders>
          </w:tcPr>
          <w:p w14:paraId="5E0B59DF" w14:textId="77777777" w:rsidR="009D305C" w:rsidRDefault="009D305C">
            <w:pPr>
              <w:tabs>
                <w:tab w:val="left" w:pos="1560"/>
                <w:tab w:val="left" w:pos="4820"/>
                <w:tab w:val="left" w:pos="6237"/>
              </w:tabs>
              <w:rPr>
                <w:rFonts w:ascii="Arial" w:hAnsi="Arial"/>
                <w:b/>
              </w:rPr>
            </w:pPr>
            <w:r>
              <w:rPr>
                <w:rFonts w:ascii="Arial" w:hAnsi="Arial"/>
                <w:b/>
              </w:rPr>
              <w:fldChar w:fldCharType="begin">
                <w:ffData>
                  <w:name w:val="Text18"/>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c>
          <w:tcPr>
            <w:tcW w:w="2155" w:type="dxa"/>
            <w:gridSpan w:val="10"/>
            <w:tcBorders>
              <w:top w:val="single" w:sz="4" w:space="0" w:color="auto"/>
              <w:bottom w:val="single" w:sz="4" w:space="0" w:color="auto"/>
            </w:tcBorders>
          </w:tcPr>
          <w:p w14:paraId="5E0B59E0" w14:textId="77777777" w:rsidR="009D305C" w:rsidRDefault="009D305C">
            <w:pPr>
              <w:tabs>
                <w:tab w:val="left" w:pos="1560"/>
                <w:tab w:val="left" w:pos="4820"/>
                <w:tab w:val="left" w:pos="6237"/>
              </w:tabs>
              <w:rPr>
                <w:rFonts w:ascii="Arial" w:hAnsi="Arial"/>
              </w:rPr>
            </w:pPr>
            <w:r>
              <w:rPr>
                <w:rFonts w:ascii="Arial" w:hAnsi="Arial"/>
              </w:rPr>
              <w:t>des Dienstgeschäftes:</w:t>
            </w:r>
          </w:p>
        </w:tc>
        <w:tc>
          <w:tcPr>
            <w:tcW w:w="905" w:type="dxa"/>
            <w:gridSpan w:val="3"/>
            <w:tcBorders>
              <w:top w:val="single" w:sz="4" w:space="0" w:color="auto"/>
              <w:bottom w:val="single" w:sz="4" w:space="0" w:color="auto"/>
            </w:tcBorders>
          </w:tcPr>
          <w:p w14:paraId="5E0B59E1" w14:textId="77777777" w:rsidR="009D305C" w:rsidRDefault="009D305C">
            <w:pPr>
              <w:tabs>
                <w:tab w:val="left" w:pos="1560"/>
                <w:tab w:val="left" w:pos="4820"/>
                <w:tab w:val="left" w:pos="6237"/>
              </w:tabs>
              <w:rPr>
                <w:rFonts w:ascii="Arial" w:hAnsi="Arial"/>
              </w:rPr>
            </w:pPr>
            <w:r>
              <w:rPr>
                <w:rFonts w:ascii="Arial" w:hAnsi="Arial"/>
              </w:rPr>
              <w:t>Datum</w:t>
            </w:r>
          </w:p>
        </w:tc>
        <w:tc>
          <w:tcPr>
            <w:tcW w:w="966" w:type="dxa"/>
            <w:gridSpan w:val="3"/>
            <w:tcBorders>
              <w:top w:val="single" w:sz="4" w:space="0" w:color="auto"/>
              <w:bottom w:val="single" w:sz="4" w:space="0" w:color="auto"/>
            </w:tcBorders>
          </w:tcPr>
          <w:p w14:paraId="5E0B59E2" w14:textId="77777777" w:rsidR="009D305C" w:rsidRDefault="009D305C">
            <w:pPr>
              <w:tabs>
                <w:tab w:val="left" w:pos="1560"/>
                <w:tab w:val="left" w:pos="4820"/>
                <w:tab w:val="left" w:pos="6237"/>
              </w:tabs>
              <w:rPr>
                <w:rFonts w:ascii="Arial" w:hAnsi="Arial"/>
                <w:b/>
              </w:rPr>
            </w:pPr>
            <w:r>
              <w:rPr>
                <w:rFonts w:ascii="Arial" w:hAnsi="Arial"/>
                <w:b/>
              </w:rPr>
              <w:fldChar w:fldCharType="begin">
                <w:ffData>
                  <w:name w:val="Text18"/>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c>
          <w:tcPr>
            <w:tcW w:w="912" w:type="dxa"/>
            <w:tcBorders>
              <w:top w:val="single" w:sz="4" w:space="0" w:color="auto"/>
              <w:bottom w:val="single" w:sz="4" w:space="0" w:color="auto"/>
            </w:tcBorders>
          </w:tcPr>
          <w:p w14:paraId="5E0B59E3" w14:textId="77777777" w:rsidR="009D305C" w:rsidRDefault="009D305C">
            <w:pPr>
              <w:tabs>
                <w:tab w:val="left" w:pos="1560"/>
                <w:tab w:val="left" w:pos="4820"/>
                <w:tab w:val="left" w:pos="6237"/>
              </w:tabs>
              <w:rPr>
                <w:rFonts w:ascii="Arial" w:hAnsi="Arial"/>
              </w:rPr>
            </w:pPr>
            <w:r>
              <w:rPr>
                <w:rFonts w:ascii="Arial" w:hAnsi="Arial"/>
              </w:rPr>
              <w:t>Uhrzeit</w:t>
            </w:r>
          </w:p>
        </w:tc>
        <w:tc>
          <w:tcPr>
            <w:tcW w:w="795" w:type="dxa"/>
            <w:tcBorders>
              <w:top w:val="single" w:sz="4" w:space="0" w:color="auto"/>
              <w:bottom w:val="single" w:sz="4" w:space="0" w:color="auto"/>
              <w:right w:val="single" w:sz="4" w:space="0" w:color="auto"/>
            </w:tcBorders>
          </w:tcPr>
          <w:p w14:paraId="5E0B59E4" w14:textId="77777777" w:rsidR="009D305C" w:rsidRDefault="009D305C">
            <w:pPr>
              <w:tabs>
                <w:tab w:val="left" w:pos="1560"/>
                <w:tab w:val="left" w:pos="4820"/>
                <w:tab w:val="left" w:pos="6237"/>
              </w:tabs>
              <w:rPr>
                <w:rFonts w:ascii="Arial" w:hAnsi="Arial"/>
                <w:b/>
              </w:rPr>
            </w:pPr>
            <w:r>
              <w:rPr>
                <w:rFonts w:ascii="Arial" w:hAnsi="Arial"/>
                <w:b/>
              </w:rPr>
              <w:fldChar w:fldCharType="begin">
                <w:ffData>
                  <w:name w:val="Text18"/>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r>
      <w:tr w:rsidR="009D305C" w14:paraId="5E0B59F0" w14:textId="77777777">
        <w:trPr>
          <w:gridAfter w:val="1"/>
          <w:wAfter w:w="29" w:type="dxa"/>
          <w:trHeight w:val="300"/>
        </w:trPr>
        <w:tc>
          <w:tcPr>
            <w:tcW w:w="1758" w:type="dxa"/>
            <w:gridSpan w:val="3"/>
            <w:tcBorders>
              <w:top w:val="single" w:sz="4" w:space="0" w:color="auto"/>
              <w:left w:val="single" w:sz="4" w:space="0" w:color="auto"/>
              <w:bottom w:val="single" w:sz="4" w:space="0" w:color="auto"/>
            </w:tcBorders>
          </w:tcPr>
          <w:p w14:paraId="5E0B59E6" w14:textId="77777777" w:rsidR="009D305C" w:rsidRDefault="009D305C">
            <w:pPr>
              <w:tabs>
                <w:tab w:val="left" w:pos="1560"/>
                <w:tab w:val="left" w:pos="4820"/>
                <w:tab w:val="left" w:pos="6237"/>
              </w:tabs>
              <w:rPr>
                <w:rFonts w:ascii="Arial" w:hAnsi="Arial"/>
              </w:rPr>
            </w:pPr>
            <w:r>
              <w:rPr>
                <w:rFonts w:ascii="Arial" w:hAnsi="Arial"/>
              </w:rPr>
              <w:t>Ende der Reise:</w:t>
            </w:r>
          </w:p>
        </w:tc>
        <w:tc>
          <w:tcPr>
            <w:tcW w:w="737" w:type="dxa"/>
            <w:gridSpan w:val="4"/>
            <w:tcBorders>
              <w:top w:val="single" w:sz="4" w:space="0" w:color="auto"/>
              <w:bottom w:val="single" w:sz="4" w:space="0" w:color="auto"/>
            </w:tcBorders>
          </w:tcPr>
          <w:p w14:paraId="5E0B59E7" w14:textId="77777777" w:rsidR="009D305C" w:rsidRDefault="009D305C">
            <w:pPr>
              <w:tabs>
                <w:tab w:val="left" w:pos="1560"/>
                <w:tab w:val="left" w:pos="4820"/>
                <w:tab w:val="left" w:pos="6237"/>
              </w:tabs>
              <w:rPr>
                <w:rFonts w:ascii="Arial" w:hAnsi="Arial"/>
              </w:rPr>
            </w:pPr>
            <w:r>
              <w:rPr>
                <w:rFonts w:ascii="Arial" w:hAnsi="Arial"/>
              </w:rPr>
              <w:t>Datum</w:t>
            </w:r>
          </w:p>
        </w:tc>
        <w:tc>
          <w:tcPr>
            <w:tcW w:w="964" w:type="dxa"/>
            <w:gridSpan w:val="7"/>
            <w:tcBorders>
              <w:top w:val="single" w:sz="4" w:space="0" w:color="auto"/>
              <w:bottom w:val="single" w:sz="4" w:space="0" w:color="auto"/>
            </w:tcBorders>
          </w:tcPr>
          <w:p w14:paraId="5E0B59E8" w14:textId="77777777" w:rsidR="009D305C" w:rsidRDefault="009D305C">
            <w:pPr>
              <w:tabs>
                <w:tab w:val="left" w:pos="1560"/>
                <w:tab w:val="left" w:pos="4820"/>
                <w:tab w:val="left" w:pos="6237"/>
              </w:tabs>
              <w:rPr>
                <w:rFonts w:ascii="Arial" w:hAnsi="Arial"/>
                <w:b/>
              </w:rPr>
            </w:pPr>
            <w:r>
              <w:rPr>
                <w:rFonts w:ascii="Arial" w:hAnsi="Arial"/>
                <w:b/>
              </w:rPr>
              <w:fldChar w:fldCharType="begin">
                <w:ffData>
                  <w:name w:val="Text18"/>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c>
          <w:tcPr>
            <w:tcW w:w="794" w:type="dxa"/>
            <w:gridSpan w:val="5"/>
            <w:tcBorders>
              <w:top w:val="single" w:sz="4" w:space="0" w:color="auto"/>
              <w:bottom w:val="single" w:sz="4" w:space="0" w:color="auto"/>
            </w:tcBorders>
          </w:tcPr>
          <w:p w14:paraId="5E0B59E9" w14:textId="77777777" w:rsidR="009D305C" w:rsidRDefault="009D305C">
            <w:pPr>
              <w:tabs>
                <w:tab w:val="left" w:pos="1560"/>
                <w:tab w:val="left" w:pos="4820"/>
                <w:tab w:val="left" w:pos="6237"/>
              </w:tabs>
              <w:rPr>
                <w:rFonts w:ascii="Arial" w:hAnsi="Arial"/>
              </w:rPr>
            </w:pPr>
            <w:r>
              <w:rPr>
                <w:rFonts w:ascii="Arial" w:hAnsi="Arial"/>
              </w:rPr>
              <w:t>Uhrzeit</w:t>
            </w:r>
          </w:p>
        </w:tc>
        <w:tc>
          <w:tcPr>
            <w:tcW w:w="737" w:type="dxa"/>
            <w:gridSpan w:val="4"/>
            <w:tcBorders>
              <w:top w:val="single" w:sz="4" w:space="0" w:color="auto"/>
              <w:bottom w:val="single" w:sz="4" w:space="0" w:color="auto"/>
            </w:tcBorders>
          </w:tcPr>
          <w:p w14:paraId="5E0B59EA" w14:textId="77777777" w:rsidR="009D305C" w:rsidRDefault="009D305C">
            <w:pPr>
              <w:tabs>
                <w:tab w:val="left" w:pos="1560"/>
                <w:tab w:val="left" w:pos="4820"/>
                <w:tab w:val="left" w:pos="6237"/>
              </w:tabs>
              <w:rPr>
                <w:rFonts w:ascii="Arial" w:hAnsi="Arial"/>
                <w:b/>
              </w:rPr>
            </w:pPr>
            <w:r>
              <w:rPr>
                <w:rFonts w:ascii="Arial" w:hAnsi="Arial"/>
                <w:b/>
              </w:rPr>
              <w:fldChar w:fldCharType="begin">
                <w:ffData>
                  <w:name w:val="Text18"/>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c>
          <w:tcPr>
            <w:tcW w:w="2155" w:type="dxa"/>
            <w:gridSpan w:val="10"/>
            <w:tcBorders>
              <w:top w:val="single" w:sz="4" w:space="0" w:color="auto"/>
              <w:bottom w:val="single" w:sz="4" w:space="0" w:color="auto"/>
            </w:tcBorders>
          </w:tcPr>
          <w:p w14:paraId="5E0B59EB" w14:textId="77777777" w:rsidR="009D305C" w:rsidRDefault="009D305C">
            <w:pPr>
              <w:tabs>
                <w:tab w:val="left" w:pos="1560"/>
                <w:tab w:val="left" w:pos="4820"/>
                <w:tab w:val="left" w:pos="6237"/>
              </w:tabs>
              <w:rPr>
                <w:rFonts w:ascii="Arial" w:hAnsi="Arial"/>
              </w:rPr>
            </w:pPr>
            <w:r>
              <w:rPr>
                <w:rFonts w:ascii="Arial" w:hAnsi="Arial"/>
              </w:rPr>
              <w:t>des Dienstgeschäftes:</w:t>
            </w:r>
          </w:p>
        </w:tc>
        <w:tc>
          <w:tcPr>
            <w:tcW w:w="905" w:type="dxa"/>
            <w:gridSpan w:val="3"/>
            <w:tcBorders>
              <w:top w:val="single" w:sz="4" w:space="0" w:color="auto"/>
              <w:bottom w:val="single" w:sz="4" w:space="0" w:color="auto"/>
            </w:tcBorders>
          </w:tcPr>
          <w:p w14:paraId="5E0B59EC" w14:textId="77777777" w:rsidR="009D305C" w:rsidRDefault="009D305C">
            <w:pPr>
              <w:tabs>
                <w:tab w:val="left" w:pos="1560"/>
                <w:tab w:val="left" w:pos="4820"/>
                <w:tab w:val="left" w:pos="6237"/>
              </w:tabs>
              <w:rPr>
                <w:rFonts w:ascii="Arial" w:hAnsi="Arial"/>
              </w:rPr>
            </w:pPr>
            <w:r>
              <w:rPr>
                <w:rFonts w:ascii="Arial" w:hAnsi="Arial"/>
              </w:rPr>
              <w:t>Datum</w:t>
            </w:r>
          </w:p>
        </w:tc>
        <w:tc>
          <w:tcPr>
            <w:tcW w:w="966" w:type="dxa"/>
            <w:gridSpan w:val="3"/>
            <w:tcBorders>
              <w:top w:val="single" w:sz="4" w:space="0" w:color="auto"/>
              <w:bottom w:val="single" w:sz="4" w:space="0" w:color="auto"/>
            </w:tcBorders>
          </w:tcPr>
          <w:p w14:paraId="5E0B59ED" w14:textId="77777777" w:rsidR="009D305C" w:rsidRDefault="009D305C">
            <w:pPr>
              <w:tabs>
                <w:tab w:val="left" w:pos="1560"/>
                <w:tab w:val="left" w:pos="4820"/>
                <w:tab w:val="left" w:pos="6237"/>
              </w:tabs>
              <w:rPr>
                <w:rFonts w:ascii="Arial" w:hAnsi="Arial"/>
                <w:b/>
              </w:rPr>
            </w:pPr>
            <w:r>
              <w:rPr>
                <w:rFonts w:ascii="Arial" w:hAnsi="Arial"/>
                <w:b/>
              </w:rPr>
              <w:fldChar w:fldCharType="begin">
                <w:ffData>
                  <w:name w:val="Text18"/>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c>
          <w:tcPr>
            <w:tcW w:w="912" w:type="dxa"/>
            <w:tcBorders>
              <w:top w:val="single" w:sz="4" w:space="0" w:color="auto"/>
              <w:bottom w:val="single" w:sz="4" w:space="0" w:color="auto"/>
            </w:tcBorders>
          </w:tcPr>
          <w:p w14:paraId="5E0B59EE" w14:textId="77777777" w:rsidR="009D305C" w:rsidRDefault="009D305C">
            <w:pPr>
              <w:tabs>
                <w:tab w:val="left" w:pos="1560"/>
                <w:tab w:val="left" w:pos="4820"/>
                <w:tab w:val="left" w:pos="6237"/>
              </w:tabs>
              <w:rPr>
                <w:rFonts w:ascii="Arial" w:hAnsi="Arial"/>
              </w:rPr>
            </w:pPr>
            <w:r>
              <w:rPr>
                <w:rFonts w:ascii="Arial" w:hAnsi="Arial"/>
              </w:rPr>
              <w:t>Uhrzeit</w:t>
            </w:r>
          </w:p>
        </w:tc>
        <w:tc>
          <w:tcPr>
            <w:tcW w:w="795" w:type="dxa"/>
            <w:tcBorders>
              <w:top w:val="single" w:sz="4" w:space="0" w:color="auto"/>
              <w:bottom w:val="single" w:sz="4" w:space="0" w:color="auto"/>
              <w:right w:val="single" w:sz="4" w:space="0" w:color="auto"/>
            </w:tcBorders>
          </w:tcPr>
          <w:p w14:paraId="5E0B59EF" w14:textId="77777777" w:rsidR="009D305C" w:rsidRDefault="009D305C">
            <w:pPr>
              <w:tabs>
                <w:tab w:val="left" w:pos="1560"/>
                <w:tab w:val="left" w:pos="4820"/>
                <w:tab w:val="left" w:pos="6237"/>
              </w:tabs>
              <w:rPr>
                <w:rFonts w:ascii="Arial" w:hAnsi="Arial"/>
                <w:b/>
              </w:rPr>
            </w:pPr>
            <w:r>
              <w:rPr>
                <w:rFonts w:ascii="Arial" w:hAnsi="Arial"/>
                <w:b/>
              </w:rPr>
              <w:fldChar w:fldCharType="begin">
                <w:ffData>
                  <w:name w:val="Text18"/>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r>
      <w:tr w:rsidR="009D305C" w14:paraId="5E0B59F4" w14:textId="77777777" w:rsidTr="008328F6">
        <w:trPr>
          <w:gridAfter w:val="1"/>
          <w:wAfter w:w="29" w:type="dxa"/>
          <w:trHeight w:val="360"/>
        </w:trPr>
        <w:tc>
          <w:tcPr>
            <w:tcW w:w="7448" w:type="dxa"/>
            <w:gridSpan w:val="34"/>
          </w:tcPr>
          <w:p w14:paraId="5E0B59F1" w14:textId="77777777" w:rsidR="009D305C" w:rsidRDefault="009D305C">
            <w:pPr>
              <w:pStyle w:val="berschrift1"/>
            </w:pPr>
            <w:r>
              <w:t>A. Fahrtkosten</w:t>
            </w:r>
          </w:p>
        </w:tc>
        <w:tc>
          <w:tcPr>
            <w:tcW w:w="1420" w:type="dxa"/>
            <w:gridSpan w:val="4"/>
          </w:tcPr>
          <w:p w14:paraId="5E0B59F2" w14:textId="77777777" w:rsidR="009D305C" w:rsidRDefault="009D305C">
            <w:pPr>
              <w:rPr>
                <w:rFonts w:ascii="Arial" w:hAnsi="Arial"/>
              </w:rPr>
            </w:pPr>
          </w:p>
        </w:tc>
        <w:tc>
          <w:tcPr>
            <w:tcW w:w="1855" w:type="dxa"/>
            <w:gridSpan w:val="3"/>
            <w:tcBorders>
              <w:top w:val="single" w:sz="4" w:space="0" w:color="auto"/>
              <w:left w:val="single" w:sz="4" w:space="0" w:color="auto"/>
              <w:right w:val="single" w:sz="4" w:space="0" w:color="auto"/>
            </w:tcBorders>
          </w:tcPr>
          <w:p w14:paraId="5E0B59F3" w14:textId="77777777" w:rsidR="009D305C" w:rsidRDefault="009D305C">
            <w:pPr>
              <w:pStyle w:val="berschrift5"/>
            </w:pPr>
            <w:r>
              <w:t>Auszahlungsbetrag</w:t>
            </w:r>
          </w:p>
        </w:tc>
      </w:tr>
      <w:tr w:rsidR="009D305C" w14:paraId="5E0B59F9" w14:textId="77777777" w:rsidTr="008328F6">
        <w:trPr>
          <w:gridAfter w:val="1"/>
          <w:wAfter w:w="29" w:type="dxa"/>
          <w:trHeight w:val="300"/>
        </w:trPr>
        <w:tc>
          <w:tcPr>
            <w:tcW w:w="7448" w:type="dxa"/>
            <w:gridSpan w:val="34"/>
          </w:tcPr>
          <w:p w14:paraId="5E0B59F5" w14:textId="77777777" w:rsidR="009D305C" w:rsidRDefault="009D305C">
            <w:pPr>
              <w:rPr>
                <w:rFonts w:ascii="Arial" w:hAnsi="Arial"/>
              </w:rPr>
            </w:pPr>
            <w:r>
              <w:rPr>
                <w:rFonts w:ascii="Arial" w:hAnsi="Arial"/>
              </w:rPr>
              <w:t>Deutsche Bahn 2. Klasse(mit Belegen)</w:t>
            </w:r>
          </w:p>
        </w:tc>
        <w:tc>
          <w:tcPr>
            <w:tcW w:w="851" w:type="dxa"/>
            <w:gridSpan w:val="3"/>
            <w:tcBorders>
              <w:bottom w:val="single" w:sz="4" w:space="0" w:color="auto"/>
            </w:tcBorders>
          </w:tcPr>
          <w:p w14:paraId="5E0B59F6" w14:textId="77777777" w:rsidR="009D305C" w:rsidRDefault="009D305C">
            <w:pPr>
              <w:rPr>
                <w:rFonts w:ascii="Arial" w:hAnsi="Arial"/>
              </w:rPr>
            </w:pPr>
            <w:r>
              <w:rPr>
                <w:rFonts w:ascii="Arial" w:hAnsi="Arial"/>
              </w:rPr>
              <w:fldChar w:fldCharType="begin">
                <w:ffData>
                  <w:name w:val="Text18"/>
                  <w:enabled/>
                  <w:calcOnExit w:val="0"/>
                  <w:textInput/>
                </w:ffData>
              </w:fldChar>
            </w:r>
            <w:bookmarkStart w:id="0" w:name="Text18"/>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0"/>
          </w:p>
        </w:tc>
        <w:tc>
          <w:tcPr>
            <w:tcW w:w="569" w:type="dxa"/>
          </w:tcPr>
          <w:p w14:paraId="5E0B59F7" w14:textId="77777777" w:rsidR="009D305C" w:rsidRDefault="009D305C">
            <w:pPr>
              <w:jc w:val="right"/>
              <w:rPr>
                <w:rFonts w:ascii="Arial" w:hAnsi="Arial"/>
              </w:rPr>
            </w:pPr>
            <w:r>
              <w:rPr>
                <w:rFonts w:ascii="Arial" w:hAnsi="Arial"/>
              </w:rPr>
              <w:t>EUR</w:t>
            </w:r>
          </w:p>
        </w:tc>
        <w:tc>
          <w:tcPr>
            <w:tcW w:w="1855" w:type="dxa"/>
            <w:gridSpan w:val="3"/>
            <w:tcBorders>
              <w:left w:val="single" w:sz="4" w:space="0" w:color="auto"/>
              <w:right w:val="single" w:sz="4" w:space="0" w:color="auto"/>
            </w:tcBorders>
          </w:tcPr>
          <w:p w14:paraId="5E0B59F8" w14:textId="77777777" w:rsidR="009D305C" w:rsidRDefault="009D305C">
            <w:pPr>
              <w:rPr>
                <w:rFonts w:ascii="Arial" w:hAnsi="Arial"/>
              </w:rPr>
            </w:pPr>
          </w:p>
        </w:tc>
      </w:tr>
      <w:tr w:rsidR="009D305C" w14:paraId="5E0B59FE" w14:textId="77777777" w:rsidTr="008328F6">
        <w:trPr>
          <w:gridAfter w:val="1"/>
          <w:wAfter w:w="29" w:type="dxa"/>
          <w:trHeight w:val="300"/>
        </w:trPr>
        <w:tc>
          <w:tcPr>
            <w:tcW w:w="7448" w:type="dxa"/>
            <w:gridSpan w:val="34"/>
          </w:tcPr>
          <w:p w14:paraId="5E0B59FA" w14:textId="77777777" w:rsidR="009D305C" w:rsidRDefault="009D305C">
            <w:pPr>
              <w:rPr>
                <w:rFonts w:ascii="Arial" w:hAnsi="Arial"/>
              </w:rPr>
            </w:pPr>
            <w:r>
              <w:rPr>
                <w:rFonts w:ascii="Arial" w:hAnsi="Arial"/>
              </w:rPr>
              <w:t>Zuschläge (mit Belegen)</w:t>
            </w:r>
          </w:p>
        </w:tc>
        <w:tc>
          <w:tcPr>
            <w:tcW w:w="851" w:type="dxa"/>
            <w:gridSpan w:val="3"/>
            <w:tcBorders>
              <w:top w:val="single" w:sz="4" w:space="0" w:color="auto"/>
              <w:bottom w:val="single" w:sz="4" w:space="0" w:color="auto"/>
            </w:tcBorders>
          </w:tcPr>
          <w:p w14:paraId="5E0B59FB" w14:textId="77777777" w:rsidR="009D305C" w:rsidRDefault="009D305C">
            <w:pPr>
              <w:rPr>
                <w:rFonts w:ascii="Arial" w:hAnsi="Arial"/>
              </w:rPr>
            </w:pPr>
            <w:r>
              <w:rPr>
                <w:rFonts w:ascii="Arial" w:hAnsi="Arial"/>
              </w:rPr>
              <w:fldChar w:fldCharType="begin">
                <w:ffData>
                  <w:name w:val="Text19"/>
                  <w:enabled/>
                  <w:calcOnExit w:val="0"/>
                  <w:textInput/>
                </w:ffData>
              </w:fldChar>
            </w:r>
            <w:bookmarkStart w:id="1" w:name="Text19"/>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
          </w:p>
        </w:tc>
        <w:tc>
          <w:tcPr>
            <w:tcW w:w="569" w:type="dxa"/>
          </w:tcPr>
          <w:p w14:paraId="5E0B59FC" w14:textId="77777777" w:rsidR="009D305C" w:rsidRDefault="009D305C">
            <w:pPr>
              <w:jc w:val="right"/>
              <w:rPr>
                <w:rFonts w:ascii="Arial" w:hAnsi="Arial"/>
              </w:rPr>
            </w:pPr>
            <w:r>
              <w:rPr>
                <w:rFonts w:ascii="Arial" w:hAnsi="Arial"/>
              </w:rPr>
              <w:t>EUR</w:t>
            </w:r>
          </w:p>
        </w:tc>
        <w:tc>
          <w:tcPr>
            <w:tcW w:w="1855" w:type="dxa"/>
            <w:gridSpan w:val="3"/>
            <w:tcBorders>
              <w:left w:val="single" w:sz="4" w:space="0" w:color="auto"/>
              <w:right w:val="single" w:sz="4" w:space="0" w:color="auto"/>
            </w:tcBorders>
          </w:tcPr>
          <w:p w14:paraId="5E0B59FD" w14:textId="77777777" w:rsidR="009D305C" w:rsidRDefault="009D305C">
            <w:pPr>
              <w:rPr>
                <w:rFonts w:ascii="Arial" w:hAnsi="Arial"/>
              </w:rPr>
            </w:pPr>
          </w:p>
        </w:tc>
      </w:tr>
      <w:tr w:rsidR="009D305C" w14:paraId="5E0B5A03" w14:textId="77777777" w:rsidTr="008328F6">
        <w:trPr>
          <w:gridAfter w:val="1"/>
          <w:wAfter w:w="29" w:type="dxa"/>
          <w:trHeight w:val="300"/>
        </w:trPr>
        <w:tc>
          <w:tcPr>
            <w:tcW w:w="7448" w:type="dxa"/>
            <w:gridSpan w:val="34"/>
          </w:tcPr>
          <w:p w14:paraId="5E0B59FF" w14:textId="77777777" w:rsidR="009D305C" w:rsidRDefault="009D305C">
            <w:pPr>
              <w:rPr>
                <w:rFonts w:ascii="Arial" w:hAnsi="Arial"/>
              </w:rPr>
            </w:pPr>
            <w:r>
              <w:rPr>
                <w:rFonts w:ascii="Arial" w:hAnsi="Arial"/>
              </w:rPr>
              <w:t>Flugkosten (mit Belegen)</w:t>
            </w:r>
          </w:p>
        </w:tc>
        <w:tc>
          <w:tcPr>
            <w:tcW w:w="851" w:type="dxa"/>
            <w:gridSpan w:val="3"/>
            <w:tcBorders>
              <w:top w:val="single" w:sz="4" w:space="0" w:color="auto"/>
            </w:tcBorders>
          </w:tcPr>
          <w:p w14:paraId="5E0B5A00" w14:textId="77777777" w:rsidR="009D305C" w:rsidRDefault="009D305C">
            <w:pPr>
              <w:rPr>
                <w:rFonts w:ascii="Arial" w:hAnsi="Arial"/>
              </w:rPr>
            </w:pPr>
            <w:r>
              <w:rPr>
                <w:rFonts w:ascii="Arial" w:hAnsi="Arial"/>
              </w:rPr>
              <w:fldChar w:fldCharType="begin">
                <w:ffData>
                  <w:name w:val="Text20"/>
                  <w:enabled/>
                  <w:calcOnExit w:val="0"/>
                  <w:textInput/>
                </w:ffData>
              </w:fldChar>
            </w:r>
            <w:bookmarkStart w:id="2" w:name="Text20"/>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
          </w:p>
        </w:tc>
        <w:tc>
          <w:tcPr>
            <w:tcW w:w="569" w:type="dxa"/>
          </w:tcPr>
          <w:p w14:paraId="5E0B5A01" w14:textId="77777777" w:rsidR="009D305C" w:rsidRDefault="009D305C">
            <w:pPr>
              <w:jc w:val="right"/>
              <w:rPr>
                <w:rFonts w:ascii="Arial" w:hAnsi="Arial"/>
              </w:rPr>
            </w:pPr>
            <w:r>
              <w:rPr>
                <w:rFonts w:ascii="Arial" w:hAnsi="Arial"/>
              </w:rPr>
              <w:t>EUR</w:t>
            </w:r>
          </w:p>
        </w:tc>
        <w:tc>
          <w:tcPr>
            <w:tcW w:w="1855" w:type="dxa"/>
            <w:gridSpan w:val="3"/>
            <w:tcBorders>
              <w:left w:val="single" w:sz="4" w:space="0" w:color="auto"/>
              <w:right w:val="single" w:sz="4" w:space="0" w:color="auto"/>
            </w:tcBorders>
          </w:tcPr>
          <w:p w14:paraId="5E0B5A02" w14:textId="77777777" w:rsidR="009D305C" w:rsidRDefault="009D305C">
            <w:pPr>
              <w:rPr>
                <w:rFonts w:ascii="Arial" w:hAnsi="Arial"/>
              </w:rPr>
            </w:pPr>
          </w:p>
        </w:tc>
      </w:tr>
      <w:tr w:rsidR="009D305C" w14:paraId="5E0B5A0E" w14:textId="77777777" w:rsidTr="008328F6">
        <w:trPr>
          <w:gridAfter w:val="1"/>
          <w:wAfter w:w="29" w:type="dxa"/>
          <w:trHeight w:val="300"/>
        </w:trPr>
        <w:tc>
          <w:tcPr>
            <w:tcW w:w="1488" w:type="dxa"/>
          </w:tcPr>
          <w:p w14:paraId="5E0B5A04" w14:textId="77777777" w:rsidR="009D305C" w:rsidRDefault="009D305C">
            <w:pPr>
              <w:rPr>
                <w:rFonts w:ascii="Arial" w:hAnsi="Arial"/>
              </w:rPr>
            </w:pPr>
            <w:r>
              <w:rPr>
                <w:rFonts w:ascii="Arial" w:hAnsi="Arial"/>
              </w:rPr>
              <w:t>Eigener PKW</w:t>
            </w:r>
          </w:p>
        </w:tc>
        <w:tc>
          <w:tcPr>
            <w:tcW w:w="567" w:type="dxa"/>
            <w:gridSpan w:val="3"/>
          </w:tcPr>
          <w:p w14:paraId="5E0B5A05" w14:textId="77777777" w:rsidR="009D305C" w:rsidRDefault="009D305C">
            <w:pPr>
              <w:rPr>
                <w:rFonts w:ascii="Arial" w:hAnsi="Arial"/>
              </w:rPr>
            </w:pPr>
            <w:r>
              <w:rPr>
                <w:rFonts w:ascii="Arial" w:hAnsi="Arial"/>
              </w:rPr>
              <w:t>km</w:t>
            </w:r>
          </w:p>
        </w:tc>
        <w:tc>
          <w:tcPr>
            <w:tcW w:w="744" w:type="dxa"/>
            <w:gridSpan w:val="5"/>
          </w:tcPr>
          <w:p w14:paraId="5E0B5A06" w14:textId="77777777" w:rsidR="009D305C" w:rsidRDefault="009D305C">
            <w:pPr>
              <w:tabs>
                <w:tab w:val="left" w:pos="1560"/>
                <w:tab w:val="left" w:pos="4820"/>
                <w:tab w:val="left" w:pos="6237"/>
              </w:tabs>
              <w:rPr>
                <w:rFonts w:ascii="Arial" w:hAnsi="Arial"/>
                <w:b/>
              </w:rPr>
            </w:pPr>
            <w:r>
              <w:rPr>
                <w:rFonts w:ascii="Arial" w:hAnsi="Arial"/>
                <w:b/>
              </w:rPr>
              <w:fldChar w:fldCharType="begin">
                <w:ffData>
                  <w:name w:val="Text18"/>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c>
          <w:tcPr>
            <w:tcW w:w="249" w:type="dxa"/>
            <w:gridSpan w:val="2"/>
            <w:tcBorders>
              <w:bottom w:val="single" w:sz="4" w:space="0" w:color="auto"/>
            </w:tcBorders>
          </w:tcPr>
          <w:p w14:paraId="5E0B5A07" w14:textId="77777777" w:rsidR="009D305C" w:rsidRDefault="009D305C">
            <w:pPr>
              <w:rPr>
                <w:rFonts w:ascii="Arial" w:hAnsi="Arial"/>
              </w:rPr>
            </w:pPr>
          </w:p>
        </w:tc>
        <w:tc>
          <w:tcPr>
            <w:tcW w:w="284" w:type="dxa"/>
            <w:gridSpan w:val="2"/>
          </w:tcPr>
          <w:p w14:paraId="5E0B5A08" w14:textId="77777777" w:rsidR="009D305C" w:rsidRDefault="009D305C">
            <w:pPr>
              <w:rPr>
                <w:rFonts w:ascii="Arial" w:hAnsi="Arial"/>
              </w:rPr>
            </w:pPr>
            <w:r>
              <w:rPr>
                <w:rFonts w:ascii="Arial" w:hAnsi="Arial"/>
              </w:rPr>
              <w:t>à</w:t>
            </w:r>
          </w:p>
        </w:tc>
        <w:tc>
          <w:tcPr>
            <w:tcW w:w="708" w:type="dxa"/>
            <w:gridSpan w:val="5"/>
            <w:tcBorders>
              <w:bottom w:val="single" w:sz="4" w:space="0" w:color="auto"/>
              <w:right w:val="single" w:sz="4" w:space="0" w:color="auto"/>
            </w:tcBorders>
          </w:tcPr>
          <w:p w14:paraId="5E0B5A09" w14:textId="77777777" w:rsidR="009D305C" w:rsidRDefault="009D305C" w:rsidP="00121816">
            <w:pPr>
              <w:tabs>
                <w:tab w:val="left" w:pos="1560"/>
                <w:tab w:val="left" w:pos="4820"/>
                <w:tab w:val="left" w:pos="6237"/>
              </w:tabs>
              <w:rPr>
                <w:rFonts w:ascii="Arial" w:hAnsi="Arial"/>
                <w:b/>
              </w:rPr>
            </w:pPr>
            <w:r>
              <w:rPr>
                <w:rFonts w:ascii="Arial" w:hAnsi="Arial"/>
                <w:b/>
              </w:rPr>
              <w:t>0,2</w:t>
            </w:r>
            <w:r w:rsidR="00121816">
              <w:rPr>
                <w:rFonts w:ascii="Arial" w:hAnsi="Arial"/>
                <w:b/>
              </w:rPr>
              <w:t>5</w:t>
            </w:r>
            <w:r>
              <w:rPr>
                <w:rFonts w:ascii="Arial" w:hAnsi="Arial"/>
                <w:b/>
              </w:rPr>
              <w:t xml:space="preserve"> €</w:t>
            </w:r>
          </w:p>
        </w:tc>
        <w:tc>
          <w:tcPr>
            <w:tcW w:w="3408" w:type="dxa"/>
            <w:gridSpan w:val="16"/>
            <w:tcBorders>
              <w:top w:val="single" w:sz="4" w:space="0" w:color="auto"/>
              <w:left w:val="single" w:sz="4" w:space="0" w:color="auto"/>
              <w:bottom w:val="single" w:sz="4" w:space="0" w:color="auto"/>
              <w:right w:val="single" w:sz="4" w:space="0" w:color="auto"/>
            </w:tcBorders>
          </w:tcPr>
          <w:p w14:paraId="5E0B5A0A" w14:textId="77777777" w:rsidR="009D305C" w:rsidRDefault="009D305C">
            <w:pPr>
              <w:rPr>
                <w:rFonts w:ascii="Arial" w:hAnsi="Arial"/>
              </w:rPr>
            </w:pPr>
            <w:r>
              <w:rPr>
                <w:rFonts w:ascii="Arial" w:hAnsi="Arial"/>
              </w:rPr>
              <w:t>Amtl.KFZ-Kennz.:</w:t>
            </w:r>
          </w:p>
        </w:tc>
        <w:tc>
          <w:tcPr>
            <w:tcW w:w="851" w:type="dxa"/>
            <w:gridSpan w:val="3"/>
            <w:tcBorders>
              <w:top w:val="single" w:sz="4" w:space="0" w:color="auto"/>
              <w:left w:val="single" w:sz="4" w:space="0" w:color="auto"/>
              <w:bottom w:val="single" w:sz="6" w:space="0" w:color="auto"/>
            </w:tcBorders>
          </w:tcPr>
          <w:p w14:paraId="5E0B5A0B" w14:textId="77777777" w:rsidR="009D305C" w:rsidRDefault="009D305C">
            <w:pPr>
              <w:tabs>
                <w:tab w:val="left" w:pos="1560"/>
                <w:tab w:val="left" w:pos="4820"/>
                <w:tab w:val="left" w:pos="6237"/>
              </w:tabs>
              <w:rPr>
                <w:rFonts w:ascii="Arial" w:hAnsi="Arial"/>
                <w:b/>
              </w:rPr>
            </w:pPr>
            <w:r>
              <w:rPr>
                <w:rFonts w:ascii="Arial" w:hAnsi="Arial"/>
                <w:b/>
              </w:rPr>
              <w:fldChar w:fldCharType="begin">
                <w:ffData>
                  <w:name w:val="Text18"/>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c>
          <w:tcPr>
            <w:tcW w:w="569" w:type="dxa"/>
          </w:tcPr>
          <w:p w14:paraId="5E0B5A0C" w14:textId="77777777" w:rsidR="009D305C" w:rsidRDefault="009D305C">
            <w:pPr>
              <w:jc w:val="right"/>
              <w:rPr>
                <w:rFonts w:ascii="Arial" w:hAnsi="Arial"/>
              </w:rPr>
            </w:pPr>
            <w:r>
              <w:rPr>
                <w:rFonts w:ascii="Arial" w:hAnsi="Arial"/>
              </w:rPr>
              <w:t>EUR</w:t>
            </w:r>
          </w:p>
        </w:tc>
        <w:tc>
          <w:tcPr>
            <w:tcW w:w="1855" w:type="dxa"/>
            <w:gridSpan w:val="3"/>
            <w:tcBorders>
              <w:left w:val="single" w:sz="4" w:space="0" w:color="auto"/>
              <w:right w:val="single" w:sz="4" w:space="0" w:color="auto"/>
            </w:tcBorders>
          </w:tcPr>
          <w:p w14:paraId="5E0B5A0D" w14:textId="77777777" w:rsidR="009D305C" w:rsidRDefault="009D305C">
            <w:pPr>
              <w:rPr>
                <w:rFonts w:ascii="Arial" w:hAnsi="Arial"/>
              </w:rPr>
            </w:pPr>
          </w:p>
        </w:tc>
      </w:tr>
      <w:tr w:rsidR="009D305C" w14:paraId="5E0B5A13" w14:textId="77777777" w:rsidTr="008328F6">
        <w:trPr>
          <w:gridAfter w:val="1"/>
          <w:wAfter w:w="29" w:type="dxa"/>
          <w:trHeight w:val="240"/>
        </w:trPr>
        <w:tc>
          <w:tcPr>
            <w:tcW w:w="7448" w:type="dxa"/>
            <w:gridSpan w:val="34"/>
            <w:tcBorders>
              <w:top w:val="single" w:sz="4" w:space="0" w:color="auto"/>
              <w:bottom w:val="single" w:sz="4" w:space="0" w:color="auto"/>
            </w:tcBorders>
          </w:tcPr>
          <w:p w14:paraId="5E0B5A0F" w14:textId="77777777" w:rsidR="009D305C" w:rsidRPr="00E831A2" w:rsidRDefault="009D305C">
            <w:pPr>
              <w:rPr>
                <w:rFonts w:ascii="Arial" w:hAnsi="Arial"/>
              </w:rPr>
            </w:pPr>
            <w:r w:rsidRPr="00E831A2">
              <w:rPr>
                <w:rFonts w:ascii="Arial" w:hAnsi="Arial"/>
                <w:b/>
              </w:rPr>
              <w:t>Begründung für PKW-Fahrt</w:t>
            </w:r>
          </w:p>
        </w:tc>
        <w:tc>
          <w:tcPr>
            <w:tcW w:w="851" w:type="dxa"/>
            <w:gridSpan w:val="3"/>
          </w:tcPr>
          <w:p w14:paraId="5E0B5A10" w14:textId="77777777" w:rsidR="009D305C" w:rsidRDefault="009D305C">
            <w:pPr>
              <w:rPr>
                <w:rFonts w:ascii="Arial" w:hAnsi="Arial"/>
                <w:sz w:val="16"/>
              </w:rPr>
            </w:pPr>
          </w:p>
        </w:tc>
        <w:tc>
          <w:tcPr>
            <w:tcW w:w="569" w:type="dxa"/>
          </w:tcPr>
          <w:p w14:paraId="5E0B5A11" w14:textId="77777777" w:rsidR="009D305C" w:rsidRDefault="009D305C">
            <w:pPr>
              <w:rPr>
                <w:rFonts w:ascii="Arial" w:hAnsi="Arial"/>
                <w:sz w:val="16"/>
              </w:rPr>
            </w:pPr>
          </w:p>
        </w:tc>
        <w:tc>
          <w:tcPr>
            <w:tcW w:w="1855" w:type="dxa"/>
            <w:gridSpan w:val="3"/>
            <w:tcBorders>
              <w:left w:val="single" w:sz="4" w:space="0" w:color="auto"/>
              <w:right w:val="single" w:sz="4" w:space="0" w:color="auto"/>
            </w:tcBorders>
          </w:tcPr>
          <w:p w14:paraId="5E0B5A12" w14:textId="77777777" w:rsidR="009D305C" w:rsidRDefault="009D305C">
            <w:pPr>
              <w:rPr>
                <w:rFonts w:ascii="Arial" w:hAnsi="Arial"/>
                <w:sz w:val="16"/>
              </w:rPr>
            </w:pPr>
          </w:p>
        </w:tc>
      </w:tr>
      <w:tr w:rsidR="009D305C" w14:paraId="5E0B5A18" w14:textId="77777777" w:rsidTr="008328F6">
        <w:trPr>
          <w:gridAfter w:val="1"/>
          <w:wAfter w:w="29" w:type="dxa"/>
          <w:trHeight w:val="240"/>
        </w:trPr>
        <w:tc>
          <w:tcPr>
            <w:tcW w:w="7448" w:type="dxa"/>
            <w:gridSpan w:val="34"/>
            <w:tcBorders>
              <w:top w:val="single" w:sz="4" w:space="0" w:color="auto"/>
              <w:bottom w:val="single" w:sz="4" w:space="0" w:color="auto"/>
            </w:tcBorders>
          </w:tcPr>
          <w:p w14:paraId="5E0B5A14" w14:textId="77777777" w:rsidR="009D305C" w:rsidRDefault="009D305C">
            <w:pPr>
              <w:tabs>
                <w:tab w:val="left" w:pos="1560"/>
                <w:tab w:val="left" w:pos="4820"/>
                <w:tab w:val="left" w:pos="6237"/>
              </w:tabs>
              <w:rPr>
                <w:rFonts w:ascii="Arial" w:hAnsi="Arial"/>
                <w:b/>
              </w:rPr>
            </w:pPr>
            <w:r>
              <w:rPr>
                <w:rFonts w:ascii="Arial" w:hAnsi="Arial"/>
                <w:b/>
              </w:rPr>
              <w:fldChar w:fldCharType="begin">
                <w:ffData>
                  <w:name w:val="Text18"/>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c>
          <w:tcPr>
            <w:tcW w:w="851" w:type="dxa"/>
            <w:gridSpan w:val="3"/>
          </w:tcPr>
          <w:p w14:paraId="5E0B5A15" w14:textId="77777777" w:rsidR="009D305C" w:rsidRDefault="009D305C">
            <w:pPr>
              <w:rPr>
                <w:rFonts w:ascii="Arial" w:hAnsi="Arial"/>
                <w:sz w:val="16"/>
              </w:rPr>
            </w:pPr>
          </w:p>
        </w:tc>
        <w:tc>
          <w:tcPr>
            <w:tcW w:w="569" w:type="dxa"/>
          </w:tcPr>
          <w:p w14:paraId="5E0B5A16" w14:textId="77777777" w:rsidR="009D305C" w:rsidRDefault="009D305C">
            <w:pPr>
              <w:rPr>
                <w:rFonts w:ascii="Arial" w:hAnsi="Arial"/>
                <w:sz w:val="16"/>
              </w:rPr>
            </w:pPr>
          </w:p>
        </w:tc>
        <w:tc>
          <w:tcPr>
            <w:tcW w:w="1855" w:type="dxa"/>
            <w:gridSpan w:val="3"/>
            <w:tcBorders>
              <w:left w:val="single" w:sz="4" w:space="0" w:color="auto"/>
              <w:right w:val="single" w:sz="4" w:space="0" w:color="auto"/>
            </w:tcBorders>
          </w:tcPr>
          <w:p w14:paraId="5E0B5A17" w14:textId="77777777" w:rsidR="009D305C" w:rsidRDefault="009D305C">
            <w:pPr>
              <w:rPr>
                <w:rFonts w:ascii="Arial" w:hAnsi="Arial"/>
                <w:sz w:val="16"/>
              </w:rPr>
            </w:pPr>
          </w:p>
        </w:tc>
      </w:tr>
      <w:tr w:rsidR="009D305C" w14:paraId="5E0B5A1D" w14:textId="77777777" w:rsidTr="008328F6">
        <w:trPr>
          <w:gridAfter w:val="1"/>
          <w:wAfter w:w="29" w:type="dxa"/>
          <w:trHeight w:val="240"/>
        </w:trPr>
        <w:tc>
          <w:tcPr>
            <w:tcW w:w="7448" w:type="dxa"/>
            <w:gridSpan w:val="34"/>
          </w:tcPr>
          <w:p w14:paraId="5E0B5A19" w14:textId="2AA34A15" w:rsidR="009D305C" w:rsidRDefault="009D305C">
            <w:pPr>
              <w:rPr>
                <w:rFonts w:ascii="Arial" w:hAnsi="Arial"/>
                <w:sz w:val="16"/>
              </w:rPr>
            </w:pPr>
            <w:r>
              <w:rPr>
                <w:rFonts w:ascii="Arial" w:hAnsi="Arial"/>
                <w:sz w:val="16"/>
              </w:rPr>
              <w:t>Km-Pauschale:Einzel 0,2</w:t>
            </w:r>
            <w:r w:rsidR="00D6037B">
              <w:rPr>
                <w:rFonts w:ascii="Arial" w:hAnsi="Arial"/>
                <w:sz w:val="16"/>
              </w:rPr>
              <w:t>5</w:t>
            </w:r>
            <w:bookmarkStart w:id="3" w:name="_GoBack"/>
            <w:bookmarkEnd w:id="3"/>
            <w:r>
              <w:rPr>
                <w:rFonts w:ascii="Arial" w:hAnsi="Arial"/>
                <w:sz w:val="16"/>
              </w:rPr>
              <w:t>€; Mitfahrer +0,02€ (mit Namensangabe)</w:t>
            </w:r>
          </w:p>
        </w:tc>
        <w:tc>
          <w:tcPr>
            <w:tcW w:w="851" w:type="dxa"/>
            <w:gridSpan w:val="3"/>
          </w:tcPr>
          <w:p w14:paraId="5E0B5A1A" w14:textId="77777777" w:rsidR="009D305C" w:rsidRDefault="009D305C">
            <w:pPr>
              <w:rPr>
                <w:rFonts w:ascii="Arial" w:hAnsi="Arial"/>
              </w:rPr>
            </w:pPr>
          </w:p>
        </w:tc>
        <w:tc>
          <w:tcPr>
            <w:tcW w:w="569" w:type="dxa"/>
          </w:tcPr>
          <w:p w14:paraId="5E0B5A1B" w14:textId="77777777" w:rsidR="009D305C" w:rsidRDefault="009D305C">
            <w:pPr>
              <w:jc w:val="right"/>
              <w:rPr>
                <w:rFonts w:ascii="Arial" w:hAnsi="Arial"/>
              </w:rPr>
            </w:pPr>
          </w:p>
        </w:tc>
        <w:tc>
          <w:tcPr>
            <w:tcW w:w="1855" w:type="dxa"/>
            <w:gridSpan w:val="3"/>
            <w:tcBorders>
              <w:left w:val="single" w:sz="4" w:space="0" w:color="auto"/>
              <w:right w:val="single" w:sz="4" w:space="0" w:color="auto"/>
            </w:tcBorders>
          </w:tcPr>
          <w:p w14:paraId="5E0B5A1C" w14:textId="77777777" w:rsidR="009D305C" w:rsidRDefault="009D305C">
            <w:pPr>
              <w:rPr>
                <w:rFonts w:ascii="Arial" w:hAnsi="Arial"/>
              </w:rPr>
            </w:pPr>
          </w:p>
        </w:tc>
      </w:tr>
      <w:tr w:rsidR="009D305C" w14:paraId="5E0B5A22" w14:textId="77777777" w:rsidTr="008328F6">
        <w:trPr>
          <w:gridAfter w:val="1"/>
          <w:wAfter w:w="29" w:type="dxa"/>
          <w:trHeight w:val="240"/>
        </w:trPr>
        <w:tc>
          <w:tcPr>
            <w:tcW w:w="7448" w:type="dxa"/>
            <w:gridSpan w:val="34"/>
          </w:tcPr>
          <w:p w14:paraId="5E0B5A1E" w14:textId="77777777" w:rsidR="009D305C" w:rsidRDefault="009D305C">
            <w:pPr>
              <w:rPr>
                <w:rFonts w:ascii="Arial" w:hAnsi="Arial"/>
              </w:rPr>
            </w:pPr>
            <w:r>
              <w:rPr>
                <w:rFonts w:ascii="Arial" w:hAnsi="Arial"/>
              </w:rPr>
              <w:t>Taxi (mit Beleg und triftiger Begründung)</w:t>
            </w:r>
          </w:p>
        </w:tc>
        <w:tc>
          <w:tcPr>
            <w:tcW w:w="851" w:type="dxa"/>
            <w:gridSpan w:val="3"/>
            <w:tcBorders>
              <w:bottom w:val="single" w:sz="4" w:space="0" w:color="auto"/>
            </w:tcBorders>
          </w:tcPr>
          <w:p w14:paraId="5E0B5A1F" w14:textId="77777777" w:rsidR="009D305C" w:rsidRDefault="009D305C">
            <w:pPr>
              <w:rPr>
                <w:rFonts w:ascii="Arial" w:hAnsi="Arial"/>
              </w:rPr>
            </w:pPr>
            <w:r>
              <w:rPr>
                <w:rFonts w:ascii="Arial" w:hAnsi="Arial"/>
              </w:rPr>
              <w:fldChar w:fldCharType="begin">
                <w:ffData>
                  <w:name w:val="Text23"/>
                  <w:enabled/>
                  <w:calcOnExit w:val="0"/>
                  <w:textInput/>
                </w:ffData>
              </w:fldChar>
            </w:r>
            <w:bookmarkStart w:id="4" w:name="Text23"/>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
          </w:p>
        </w:tc>
        <w:tc>
          <w:tcPr>
            <w:tcW w:w="569" w:type="dxa"/>
          </w:tcPr>
          <w:p w14:paraId="5E0B5A20" w14:textId="77777777" w:rsidR="009D305C" w:rsidRDefault="009D305C">
            <w:pPr>
              <w:jc w:val="right"/>
              <w:rPr>
                <w:rFonts w:ascii="Arial" w:hAnsi="Arial"/>
              </w:rPr>
            </w:pPr>
            <w:r>
              <w:rPr>
                <w:rFonts w:ascii="Arial" w:hAnsi="Arial"/>
              </w:rPr>
              <w:t>EUR</w:t>
            </w:r>
          </w:p>
        </w:tc>
        <w:tc>
          <w:tcPr>
            <w:tcW w:w="1855" w:type="dxa"/>
            <w:gridSpan w:val="3"/>
            <w:tcBorders>
              <w:left w:val="single" w:sz="4" w:space="0" w:color="auto"/>
              <w:right w:val="single" w:sz="4" w:space="0" w:color="auto"/>
            </w:tcBorders>
          </w:tcPr>
          <w:p w14:paraId="5E0B5A21" w14:textId="77777777" w:rsidR="009D305C" w:rsidRDefault="009D305C">
            <w:pPr>
              <w:rPr>
                <w:rFonts w:ascii="Arial" w:hAnsi="Arial"/>
              </w:rPr>
            </w:pPr>
          </w:p>
        </w:tc>
      </w:tr>
      <w:tr w:rsidR="009D305C" w14:paraId="5E0B5A27" w14:textId="77777777" w:rsidTr="008328F6">
        <w:trPr>
          <w:gridAfter w:val="1"/>
          <w:wAfter w:w="29" w:type="dxa"/>
          <w:trHeight w:val="220"/>
        </w:trPr>
        <w:tc>
          <w:tcPr>
            <w:tcW w:w="7448" w:type="dxa"/>
            <w:gridSpan w:val="34"/>
            <w:tcBorders>
              <w:top w:val="single" w:sz="4" w:space="0" w:color="auto"/>
              <w:bottom w:val="single" w:sz="4" w:space="0" w:color="auto"/>
            </w:tcBorders>
          </w:tcPr>
          <w:p w14:paraId="5E0B5A23" w14:textId="77777777" w:rsidR="009D305C" w:rsidRDefault="009D305C">
            <w:pPr>
              <w:rPr>
                <w:rFonts w:ascii="Arial" w:hAnsi="Arial"/>
              </w:rPr>
            </w:pPr>
          </w:p>
        </w:tc>
        <w:tc>
          <w:tcPr>
            <w:tcW w:w="851" w:type="dxa"/>
            <w:gridSpan w:val="3"/>
          </w:tcPr>
          <w:p w14:paraId="5E0B5A24" w14:textId="77777777" w:rsidR="009D305C" w:rsidRDefault="009D305C">
            <w:pPr>
              <w:rPr>
                <w:rFonts w:ascii="Arial" w:hAnsi="Arial"/>
              </w:rPr>
            </w:pPr>
          </w:p>
        </w:tc>
        <w:tc>
          <w:tcPr>
            <w:tcW w:w="569" w:type="dxa"/>
          </w:tcPr>
          <w:p w14:paraId="5E0B5A25" w14:textId="77777777" w:rsidR="009D305C" w:rsidRDefault="009D305C">
            <w:pPr>
              <w:jc w:val="right"/>
              <w:rPr>
                <w:rFonts w:ascii="Arial" w:hAnsi="Arial"/>
              </w:rPr>
            </w:pPr>
          </w:p>
        </w:tc>
        <w:tc>
          <w:tcPr>
            <w:tcW w:w="1855" w:type="dxa"/>
            <w:gridSpan w:val="3"/>
            <w:tcBorders>
              <w:left w:val="single" w:sz="4" w:space="0" w:color="auto"/>
              <w:right w:val="single" w:sz="4" w:space="0" w:color="auto"/>
            </w:tcBorders>
          </w:tcPr>
          <w:p w14:paraId="5E0B5A26" w14:textId="77777777" w:rsidR="009D305C" w:rsidRDefault="009D305C">
            <w:pPr>
              <w:jc w:val="right"/>
              <w:rPr>
                <w:rFonts w:ascii="Arial" w:hAnsi="Arial"/>
              </w:rPr>
            </w:pPr>
          </w:p>
        </w:tc>
      </w:tr>
      <w:tr w:rsidR="009D305C" w14:paraId="5E0B5A2C" w14:textId="77777777" w:rsidTr="008328F6">
        <w:trPr>
          <w:gridAfter w:val="1"/>
          <w:wAfter w:w="29" w:type="dxa"/>
          <w:trHeight w:val="220"/>
        </w:trPr>
        <w:tc>
          <w:tcPr>
            <w:tcW w:w="7448" w:type="dxa"/>
            <w:gridSpan w:val="34"/>
          </w:tcPr>
          <w:p w14:paraId="5E0B5A28" w14:textId="77777777" w:rsidR="009D305C" w:rsidRDefault="009D305C">
            <w:pPr>
              <w:rPr>
                <w:rFonts w:ascii="Arial" w:hAnsi="Arial"/>
              </w:rPr>
            </w:pPr>
            <w:r>
              <w:rPr>
                <w:rFonts w:ascii="Arial" w:hAnsi="Arial"/>
              </w:rPr>
              <w:t>Sonstige Fahrtkosten (Straßenbahn, Bus etc. mit Belegen)</w:t>
            </w:r>
          </w:p>
        </w:tc>
        <w:tc>
          <w:tcPr>
            <w:tcW w:w="851" w:type="dxa"/>
            <w:gridSpan w:val="3"/>
            <w:tcBorders>
              <w:bottom w:val="single" w:sz="4" w:space="0" w:color="auto"/>
            </w:tcBorders>
          </w:tcPr>
          <w:p w14:paraId="5E0B5A29" w14:textId="77777777" w:rsidR="009D305C" w:rsidRDefault="009D305C">
            <w:pPr>
              <w:rPr>
                <w:rFonts w:ascii="Arial" w:hAnsi="Arial"/>
              </w:rPr>
            </w:pPr>
          </w:p>
        </w:tc>
        <w:tc>
          <w:tcPr>
            <w:tcW w:w="569" w:type="dxa"/>
          </w:tcPr>
          <w:p w14:paraId="5E0B5A2A" w14:textId="77777777" w:rsidR="009D305C" w:rsidRDefault="009D305C">
            <w:pPr>
              <w:jc w:val="right"/>
              <w:rPr>
                <w:rFonts w:ascii="Arial" w:hAnsi="Arial"/>
              </w:rPr>
            </w:pPr>
            <w:r>
              <w:rPr>
                <w:rFonts w:ascii="Arial" w:hAnsi="Arial"/>
              </w:rPr>
              <w:t>EUR</w:t>
            </w:r>
          </w:p>
        </w:tc>
        <w:tc>
          <w:tcPr>
            <w:tcW w:w="1855" w:type="dxa"/>
            <w:gridSpan w:val="3"/>
            <w:tcBorders>
              <w:left w:val="single" w:sz="4" w:space="0" w:color="auto"/>
              <w:right w:val="single" w:sz="4" w:space="0" w:color="auto"/>
            </w:tcBorders>
          </w:tcPr>
          <w:p w14:paraId="5E0B5A2B" w14:textId="77777777" w:rsidR="009D305C" w:rsidRDefault="009D305C">
            <w:pPr>
              <w:jc w:val="right"/>
              <w:rPr>
                <w:rFonts w:ascii="Arial" w:hAnsi="Arial"/>
              </w:rPr>
            </w:pPr>
          </w:p>
        </w:tc>
      </w:tr>
      <w:tr w:rsidR="009D305C" w14:paraId="5E0B5A31" w14:textId="77777777" w:rsidTr="008328F6">
        <w:trPr>
          <w:gridAfter w:val="1"/>
          <w:wAfter w:w="29" w:type="dxa"/>
          <w:trHeight w:val="240"/>
        </w:trPr>
        <w:tc>
          <w:tcPr>
            <w:tcW w:w="7448" w:type="dxa"/>
            <w:gridSpan w:val="34"/>
          </w:tcPr>
          <w:p w14:paraId="5E0B5A2D" w14:textId="77777777" w:rsidR="009D305C" w:rsidRDefault="009D305C">
            <w:pPr>
              <w:pStyle w:val="berschrift3"/>
            </w:pPr>
            <w:r>
              <w:t>Fahrtkosten insgesamt</w:t>
            </w:r>
          </w:p>
        </w:tc>
        <w:tc>
          <w:tcPr>
            <w:tcW w:w="851" w:type="dxa"/>
            <w:gridSpan w:val="3"/>
          </w:tcPr>
          <w:p w14:paraId="5E0B5A2E" w14:textId="77777777" w:rsidR="009D305C" w:rsidRDefault="009D305C">
            <w:pPr>
              <w:tabs>
                <w:tab w:val="left" w:pos="1560"/>
                <w:tab w:val="left" w:pos="4820"/>
                <w:tab w:val="left" w:pos="6237"/>
              </w:tabs>
              <w:rPr>
                <w:rFonts w:ascii="Arial" w:hAnsi="Arial"/>
                <w:b/>
              </w:rPr>
            </w:pPr>
            <w:r>
              <w:rPr>
                <w:rFonts w:ascii="Arial" w:hAnsi="Arial"/>
                <w:b/>
              </w:rPr>
              <w:fldChar w:fldCharType="begin">
                <w:ffData>
                  <w:name w:val="Text18"/>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c>
          <w:tcPr>
            <w:tcW w:w="569" w:type="dxa"/>
            <w:tcBorders>
              <w:bottom w:val="single" w:sz="6" w:space="0" w:color="auto"/>
            </w:tcBorders>
          </w:tcPr>
          <w:p w14:paraId="5E0B5A2F" w14:textId="77777777" w:rsidR="009D305C" w:rsidRDefault="009D305C">
            <w:pPr>
              <w:pStyle w:val="berschrift2"/>
            </w:pPr>
            <w:r>
              <w:t>EUR</w:t>
            </w:r>
          </w:p>
        </w:tc>
        <w:tc>
          <w:tcPr>
            <w:tcW w:w="1855" w:type="dxa"/>
            <w:gridSpan w:val="3"/>
            <w:tcBorders>
              <w:left w:val="single" w:sz="4" w:space="0" w:color="auto"/>
              <w:bottom w:val="single" w:sz="6" w:space="0" w:color="auto"/>
              <w:right w:val="single" w:sz="4" w:space="0" w:color="auto"/>
            </w:tcBorders>
          </w:tcPr>
          <w:p w14:paraId="5E0B5A30" w14:textId="77777777" w:rsidR="009D305C" w:rsidRDefault="009D305C">
            <w:pPr>
              <w:tabs>
                <w:tab w:val="left" w:pos="1560"/>
                <w:tab w:val="left" w:pos="4820"/>
                <w:tab w:val="left" w:pos="6237"/>
              </w:tabs>
              <w:jc w:val="right"/>
              <w:rPr>
                <w:rFonts w:ascii="Arial" w:hAnsi="Arial"/>
                <w:b/>
              </w:rPr>
            </w:pPr>
            <w:r>
              <w:rPr>
                <w:rFonts w:ascii="Arial" w:hAnsi="Arial"/>
                <w:b/>
              </w:rPr>
              <w:fldChar w:fldCharType="begin">
                <w:ffData>
                  <w:name w:val="Text18"/>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r>
      <w:tr w:rsidR="009D305C" w14:paraId="5E0B5A37" w14:textId="77777777" w:rsidTr="008328F6">
        <w:trPr>
          <w:gridAfter w:val="1"/>
          <w:wAfter w:w="29" w:type="dxa"/>
          <w:trHeight w:val="360"/>
        </w:trPr>
        <w:tc>
          <w:tcPr>
            <w:tcW w:w="7448" w:type="dxa"/>
            <w:gridSpan w:val="34"/>
          </w:tcPr>
          <w:p w14:paraId="5E0B5A32" w14:textId="77777777" w:rsidR="009D305C" w:rsidRDefault="009D305C">
            <w:pPr>
              <w:pStyle w:val="berschrift1"/>
              <w:rPr>
                <w:sz w:val="10"/>
              </w:rPr>
            </w:pPr>
          </w:p>
          <w:p w14:paraId="5E0B5A33" w14:textId="77777777" w:rsidR="009D305C" w:rsidRDefault="009D305C">
            <w:pPr>
              <w:pStyle w:val="berschrift1"/>
            </w:pPr>
            <w:r>
              <w:t>B. Übernachtungskosten</w:t>
            </w:r>
          </w:p>
        </w:tc>
        <w:tc>
          <w:tcPr>
            <w:tcW w:w="851" w:type="dxa"/>
            <w:gridSpan w:val="3"/>
          </w:tcPr>
          <w:p w14:paraId="5E0B5A34" w14:textId="77777777" w:rsidR="009D305C" w:rsidRDefault="009D305C">
            <w:pPr>
              <w:rPr>
                <w:rFonts w:ascii="Arial" w:hAnsi="Arial"/>
              </w:rPr>
            </w:pPr>
          </w:p>
        </w:tc>
        <w:tc>
          <w:tcPr>
            <w:tcW w:w="569" w:type="dxa"/>
          </w:tcPr>
          <w:p w14:paraId="5E0B5A35" w14:textId="77777777" w:rsidR="009D305C" w:rsidRDefault="009D305C">
            <w:pPr>
              <w:rPr>
                <w:rFonts w:ascii="Arial" w:hAnsi="Arial"/>
              </w:rPr>
            </w:pPr>
          </w:p>
        </w:tc>
        <w:tc>
          <w:tcPr>
            <w:tcW w:w="1855" w:type="dxa"/>
            <w:gridSpan w:val="3"/>
            <w:tcBorders>
              <w:left w:val="single" w:sz="4" w:space="0" w:color="auto"/>
              <w:right w:val="single" w:sz="4" w:space="0" w:color="auto"/>
            </w:tcBorders>
          </w:tcPr>
          <w:p w14:paraId="5E0B5A36" w14:textId="77777777" w:rsidR="009D305C" w:rsidRDefault="009D305C">
            <w:pPr>
              <w:rPr>
                <w:rFonts w:ascii="Arial" w:hAnsi="Arial"/>
              </w:rPr>
            </w:pPr>
          </w:p>
        </w:tc>
      </w:tr>
      <w:tr w:rsidR="009D305C" w14:paraId="5E0B5A3E" w14:textId="77777777" w:rsidTr="008328F6">
        <w:trPr>
          <w:gridAfter w:val="1"/>
          <w:wAfter w:w="29" w:type="dxa"/>
          <w:trHeight w:val="300"/>
        </w:trPr>
        <w:tc>
          <w:tcPr>
            <w:tcW w:w="3119" w:type="dxa"/>
            <w:gridSpan w:val="12"/>
          </w:tcPr>
          <w:p w14:paraId="5E0B5A38" w14:textId="77777777" w:rsidR="009D305C" w:rsidRDefault="009D305C">
            <w:pPr>
              <w:rPr>
                <w:rFonts w:ascii="Arial" w:hAnsi="Arial"/>
              </w:rPr>
            </w:pPr>
            <w:r>
              <w:rPr>
                <w:rFonts w:ascii="Arial" w:hAnsi="Arial"/>
              </w:rPr>
              <w:t>Übernachtungsgeld Pauschale</w:t>
            </w:r>
          </w:p>
        </w:tc>
        <w:tc>
          <w:tcPr>
            <w:tcW w:w="567" w:type="dxa"/>
            <w:gridSpan w:val="4"/>
          </w:tcPr>
          <w:p w14:paraId="5E0B5A39" w14:textId="77777777" w:rsidR="009D305C" w:rsidRDefault="009D305C">
            <w:pPr>
              <w:rPr>
                <w:rFonts w:ascii="Arial" w:hAnsi="Arial"/>
                <w:sz w:val="16"/>
              </w:rPr>
            </w:pPr>
            <w:r>
              <w:rPr>
                <w:rFonts w:ascii="Arial" w:hAnsi="Arial"/>
                <w:sz w:val="16"/>
              </w:rPr>
              <w:t>20,-€</w:t>
            </w:r>
          </w:p>
        </w:tc>
        <w:tc>
          <w:tcPr>
            <w:tcW w:w="765" w:type="dxa"/>
            <w:gridSpan w:val="4"/>
            <w:tcBorders>
              <w:bottom w:val="single" w:sz="6" w:space="0" w:color="auto"/>
            </w:tcBorders>
          </w:tcPr>
          <w:p w14:paraId="5E0B5A3A" w14:textId="77777777" w:rsidR="009D305C" w:rsidRDefault="009D305C">
            <w:pPr>
              <w:rPr>
                <w:rFonts w:ascii="Arial" w:hAnsi="Arial"/>
              </w:rPr>
            </w:pPr>
            <w:r>
              <w:rPr>
                <w:rFonts w:ascii="Arial" w:hAnsi="Arial"/>
              </w:rPr>
              <w:t>x</w:t>
            </w:r>
            <w:r>
              <w:rPr>
                <w:rFonts w:ascii="Arial" w:hAnsi="Arial"/>
              </w:rPr>
              <w:fldChar w:fldCharType="begin">
                <w:ffData>
                  <w:name w:val="Text66"/>
                  <w:enabled/>
                  <w:calcOnExit w:val="0"/>
                  <w:textInput>
                    <w:type w:val="number"/>
                    <w:maxLength w:val="2"/>
                  </w:textInput>
                </w:ffData>
              </w:fldChar>
            </w:r>
            <w:bookmarkStart w:id="5" w:name="Text66"/>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rPr>
              <w:fldChar w:fldCharType="end"/>
            </w:r>
            <w:bookmarkEnd w:id="5"/>
          </w:p>
        </w:tc>
        <w:tc>
          <w:tcPr>
            <w:tcW w:w="1716" w:type="dxa"/>
            <w:gridSpan w:val="8"/>
            <w:tcBorders>
              <w:bottom w:val="single" w:sz="6" w:space="0" w:color="auto"/>
            </w:tcBorders>
          </w:tcPr>
          <w:p w14:paraId="5E0B5A3B" w14:textId="77777777" w:rsidR="009D305C" w:rsidRDefault="009D305C">
            <w:pPr>
              <w:rPr>
                <w:rFonts w:ascii="Arial" w:hAnsi="Arial"/>
              </w:rPr>
            </w:pPr>
            <w:bookmarkStart w:id="6" w:name="OLE_LINK1"/>
            <w:r>
              <w:rPr>
                <w:rFonts w:ascii="Arial" w:hAnsi="Arial"/>
              </w:rPr>
              <w:t xml:space="preserve">Nächte </w:t>
            </w:r>
            <w:r>
              <w:rPr>
                <w:rFonts w:ascii="Arial" w:hAnsi="Arial"/>
              </w:rPr>
              <w:fldChar w:fldCharType="begin">
                <w:ffData>
                  <w:name w:val="Text68"/>
                  <w:enabled/>
                  <w:calcOnExit w:val="0"/>
                  <w:textInput/>
                </w:ffData>
              </w:fldChar>
            </w:r>
            <w:bookmarkStart w:id="7" w:name="Text68"/>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6"/>
            <w:bookmarkEnd w:id="7"/>
          </w:p>
        </w:tc>
        <w:tc>
          <w:tcPr>
            <w:tcW w:w="2701" w:type="dxa"/>
            <w:gridSpan w:val="10"/>
          </w:tcPr>
          <w:p w14:paraId="5E0B5A3C" w14:textId="77777777" w:rsidR="009D305C" w:rsidRDefault="009D305C">
            <w:pPr>
              <w:rPr>
                <w:rFonts w:ascii="Arial" w:hAnsi="Arial"/>
              </w:rPr>
            </w:pPr>
            <w:r>
              <w:rPr>
                <w:rFonts w:ascii="Arial" w:hAnsi="Arial"/>
              </w:rPr>
              <w:t>EUR</w:t>
            </w:r>
          </w:p>
        </w:tc>
        <w:tc>
          <w:tcPr>
            <w:tcW w:w="1855" w:type="dxa"/>
            <w:gridSpan w:val="3"/>
            <w:tcBorders>
              <w:left w:val="single" w:sz="4" w:space="0" w:color="auto"/>
              <w:right w:val="single" w:sz="4" w:space="0" w:color="auto"/>
            </w:tcBorders>
          </w:tcPr>
          <w:p w14:paraId="5E0B5A3D" w14:textId="77777777" w:rsidR="009D305C" w:rsidRDefault="009D305C">
            <w:pPr>
              <w:rPr>
                <w:rFonts w:ascii="Arial" w:hAnsi="Arial"/>
              </w:rPr>
            </w:pPr>
          </w:p>
        </w:tc>
      </w:tr>
      <w:tr w:rsidR="009D305C" w14:paraId="5E0B5A43" w14:textId="77777777" w:rsidTr="008328F6">
        <w:trPr>
          <w:gridAfter w:val="1"/>
          <w:wAfter w:w="29" w:type="dxa"/>
          <w:trHeight w:val="300"/>
        </w:trPr>
        <w:tc>
          <w:tcPr>
            <w:tcW w:w="7448" w:type="dxa"/>
            <w:gridSpan w:val="34"/>
          </w:tcPr>
          <w:p w14:paraId="5E0B5A3F" w14:textId="77777777" w:rsidR="009D305C" w:rsidRDefault="009D305C">
            <w:pPr>
              <w:rPr>
                <w:rFonts w:ascii="Arial" w:hAnsi="Arial"/>
              </w:rPr>
            </w:pPr>
            <w:r>
              <w:rPr>
                <w:rFonts w:ascii="Arial" w:hAnsi="Arial"/>
              </w:rPr>
              <w:t>Übernachtungsgeld mit Hotelrechnung</w:t>
            </w:r>
          </w:p>
        </w:tc>
        <w:tc>
          <w:tcPr>
            <w:tcW w:w="851" w:type="dxa"/>
            <w:gridSpan w:val="3"/>
            <w:tcBorders>
              <w:bottom w:val="single" w:sz="4" w:space="0" w:color="auto"/>
            </w:tcBorders>
          </w:tcPr>
          <w:p w14:paraId="5E0B5A40" w14:textId="77777777" w:rsidR="009D305C" w:rsidRDefault="009D305C">
            <w:pPr>
              <w:rPr>
                <w:rFonts w:ascii="Arial" w:hAnsi="Arial"/>
              </w:rPr>
            </w:pPr>
            <w:r>
              <w:rPr>
                <w:rFonts w:ascii="Arial" w:hAnsi="Arial"/>
              </w:rPr>
              <w:fldChar w:fldCharType="begin">
                <w:ffData>
                  <w:name w:val="Text70"/>
                  <w:enabled/>
                  <w:calcOnExit w:val="0"/>
                  <w:textInput/>
                </w:ffData>
              </w:fldChar>
            </w:r>
            <w:bookmarkStart w:id="8" w:name="Text70"/>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8"/>
          </w:p>
        </w:tc>
        <w:tc>
          <w:tcPr>
            <w:tcW w:w="569" w:type="dxa"/>
          </w:tcPr>
          <w:p w14:paraId="5E0B5A41" w14:textId="77777777" w:rsidR="009D305C" w:rsidRDefault="009D305C">
            <w:pPr>
              <w:jc w:val="right"/>
              <w:rPr>
                <w:rFonts w:ascii="Arial" w:hAnsi="Arial"/>
              </w:rPr>
            </w:pPr>
            <w:r>
              <w:rPr>
                <w:rFonts w:ascii="Arial" w:hAnsi="Arial"/>
              </w:rPr>
              <w:t>EUR</w:t>
            </w:r>
          </w:p>
        </w:tc>
        <w:tc>
          <w:tcPr>
            <w:tcW w:w="1855" w:type="dxa"/>
            <w:gridSpan w:val="3"/>
            <w:tcBorders>
              <w:left w:val="single" w:sz="4" w:space="0" w:color="auto"/>
              <w:right w:val="single" w:sz="4" w:space="0" w:color="auto"/>
            </w:tcBorders>
          </w:tcPr>
          <w:p w14:paraId="5E0B5A42" w14:textId="77777777" w:rsidR="009D305C" w:rsidRDefault="009D305C">
            <w:pPr>
              <w:rPr>
                <w:rFonts w:ascii="Arial" w:hAnsi="Arial"/>
              </w:rPr>
            </w:pPr>
          </w:p>
        </w:tc>
      </w:tr>
      <w:tr w:rsidR="009D305C" w14:paraId="5E0B5A4C" w14:textId="77777777" w:rsidTr="008328F6">
        <w:trPr>
          <w:gridAfter w:val="1"/>
          <w:wAfter w:w="29" w:type="dxa"/>
          <w:trHeight w:val="300"/>
        </w:trPr>
        <w:tc>
          <w:tcPr>
            <w:tcW w:w="3119" w:type="dxa"/>
            <w:gridSpan w:val="12"/>
          </w:tcPr>
          <w:p w14:paraId="5E0B5A44" w14:textId="6FDD9000" w:rsidR="009D305C" w:rsidRDefault="009D305C">
            <w:pPr>
              <w:rPr>
                <w:rFonts w:ascii="Arial" w:hAnsi="Arial"/>
              </w:rPr>
            </w:pPr>
            <w:r>
              <w:rPr>
                <w:rFonts w:ascii="Arial" w:hAnsi="Arial"/>
              </w:rPr>
              <w:t xml:space="preserve">Abzug für Frühstück </w:t>
            </w:r>
            <w:r w:rsidR="00B43608">
              <w:rPr>
                <w:rFonts w:ascii="Arial" w:hAnsi="Arial"/>
              </w:rPr>
              <w:t>5</w:t>
            </w:r>
            <w:r>
              <w:rPr>
                <w:rFonts w:ascii="Arial" w:hAnsi="Arial"/>
              </w:rPr>
              <w:t>,</w:t>
            </w:r>
            <w:r w:rsidR="005F5770">
              <w:rPr>
                <w:rFonts w:ascii="Arial" w:hAnsi="Arial"/>
              </w:rPr>
              <w:t>6</w:t>
            </w:r>
            <w:r w:rsidR="00B43608">
              <w:rPr>
                <w:rFonts w:ascii="Arial" w:hAnsi="Arial"/>
              </w:rPr>
              <w:t>0</w:t>
            </w:r>
            <w:r>
              <w:rPr>
                <w:rFonts w:ascii="Arial" w:hAnsi="Arial"/>
              </w:rPr>
              <w:t xml:space="preserve"> €</w:t>
            </w:r>
          </w:p>
        </w:tc>
        <w:tc>
          <w:tcPr>
            <w:tcW w:w="567" w:type="dxa"/>
            <w:gridSpan w:val="4"/>
          </w:tcPr>
          <w:p w14:paraId="5E0B5A45" w14:textId="77777777" w:rsidR="009D305C" w:rsidRDefault="009D305C">
            <w:pPr>
              <w:rPr>
                <w:rFonts w:ascii="Arial" w:hAnsi="Arial"/>
              </w:rPr>
            </w:pPr>
            <w:r>
              <w:rPr>
                <w:rFonts w:ascii="Arial" w:hAnsi="Arial"/>
              </w:rPr>
              <w:t>X</w:t>
            </w:r>
          </w:p>
        </w:tc>
        <w:tc>
          <w:tcPr>
            <w:tcW w:w="765" w:type="dxa"/>
            <w:gridSpan w:val="4"/>
            <w:tcBorders>
              <w:bottom w:val="single" w:sz="4" w:space="0" w:color="auto"/>
            </w:tcBorders>
          </w:tcPr>
          <w:p w14:paraId="5E0B5A46" w14:textId="77777777" w:rsidR="009D305C" w:rsidRDefault="009D305C">
            <w:pPr>
              <w:rPr>
                <w:rFonts w:ascii="Arial" w:hAnsi="Arial"/>
              </w:rPr>
            </w:pPr>
            <w:r>
              <w:rPr>
                <w:rFonts w:ascii="Arial" w:hAnsi="Arial"/>
              </w:rPr>
              <w:t>x</w:t>
            </w:r>
            <w:r>
              <w:rPr>
                <w:rFonts w:ascii="Arial" w:hAnsi="Arial"/>
              </w:rPr>
              <w:fldChar w:fldCharType="begin">
                <w:ffData>
                  <w:name w:val="Text66"/>
                  <w:enabled/>
                  <w:calcOnExit w:val="0"/>
                  <w:textInput>
                    <w:type w:val="number"/>
                    <w:maxLength w:val="2"/>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rPr>
              <w:fldChar w:fldCharType="end"/>
            </w:r>
          </w:p>
        </w:tc>
        <w:tc>
          <w:tcPr>
            <w:tcW w:w="1716" w:type="dxa"/>
            <w:gridSpan w:val="8"/>
            <w:tcBorders>
              <w:bottom w:val="single" w:sz="4" w:space="0" w:color="auto"/>
            </w:tcBorders>
          </w:tcPr>
          <w:p w14:paraId="5E0B5A47" w14:textId="77777777" w:rsidR="009D305C" w:rsidRDefault="009D305C">
            <w:pPr>
              <w:rPr>
                <w:rFonts w:ascii="Arial" w:hAnsi="Arial"/>
              </w:rPr>
            </w:pPr>
            <w:r>
              <w:rPr>
                <w:rFonts w:ascii="Arial" w:hAnsi="Arial"/>
              </w:rPr>
              <w:t xml:space="preserve">Nächte </w:t>
            </w:r>
            <w:r>
              <w:rPr>
                <w:rFonts w:ascii="Arial" w:hAnsi="Arial"/>
              </w:rPr>
              <w:fldChar w:fldCharType="begin">
                <w:ffData>
                  <w:name w:val="Text68"/>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281" w:type="dxa"/>
            <w:gridSpan w:val="6"/>
          </w:tcPr>
          <w:p w14:paraId="5E0B5A48" w14:textId="77777777" w:rsidR="009D305C" w:rsidRDefault="009D305C">
            <w:pPr>
              <w:rPr>
                <w:rFonts w:ascii="Arial" w:hAnsi="Arial"/>
              </w:rPr>
            </w:pPr>
            <w:r>
              <w:rPr>
                <w:rFonts w:ascii="Arial" w:hAnsi="Arial"/>
              </w:rPr>
              <w:t>./.</w:t>
            </w:r>
          </w:p>
        </w:tc>
        <w:tc>
          <w:tcPr>
            <w:tcW w:w="851" w:type="dxa"/>
            <w:gridSpan w:val="3"/>
          </w:tcPr>
          <w:p w14:paraId="5E0B5A49" w14:textId="77777777" w:rsidR="009D305C" w:rsidRDefault="009D305C">
            <w:pPr>
              <w:rPr>
                <w:rFonts w:ascii="Arial" w:hAnsi="Arial"/>
              </w:rPr>
            </w:pPr>
            <w:r>
              <w:rPr>
                <w:rFonts w:ascii="Arial" w:hAnsi="Arial"/>
              </w:rPr>
              <w:fldChar w:fldCharType="begin">
                <w:ffData>
                  <w:name w:val="Text71"/>
                  <w:enabled/>
                  <w:calcOnExit w:val="0"/>
                  <w:textInput/>
                </w:ffData>
              </w:fldChar>
            </w:r>
            <w:bookmarkStart w:id="9" w:name="Text71"/>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9"/>
          </w:p>
        </w:tc>
        <w:tc>
          <w:tcPr>
            <w:tcW w:w="569" w:type="dxa"/>
          </w:tcPr>
          <w:p w14:paraId="5E0B5A4A" w14:textId="77777777" w:rsidR="009D305C" w:rsidRDefault="009D305C">
            <w:pPr>
              <w:jc w:val="right"/>
              <w:rPr>
                <w:rFonts w:ascii="Arial" w:hAnsi="Arial"/>
              </w:rPr>
            </w:pPr>
            <w:r>
              <w:rPr>
                <w:rFonts w:ascii="Arial" w:hAnsi="Arial"/>
              </w:rPr>
              <w:t>EUR</w:t>
            </w:r>
          </w:p>
        </w:tc>
        <w:tc>
          <w:tcPr>
            <w:tcW w:w="1855" w:type="dxa"/>
            <w:gridSpan w:val="3"/>
            <w:tcBorders>
              <w:left w:val="single" w:sz="4" w:space="0" w:color="auto"/>
              <w:right w:val="single" w:sz="4" w:space="0" w:color="auto"/>
            </w:tcBorders>
          </w:tcPr>
          <w:p w14:paraId="5E0B5A4B" w14:textId="77777777" w:rsidR="009D305C" w:rsidRDefault="009D305C">
            <w:pPr>
              <w:rPr>
                <w:rFonts w:ascii="Arial" w:hAnsi="Arial"/>
              </w:rPr>
            </w:pPr>
          </w:p>
        </w:tc>
      </w:tr>
      <w:tr w:rsidR="009D305C" w14:paraId="5E0B5A51" w14:textId="77777777" w:rsidTr="008328F6">
        <w:tblPrEx>
          <w:tblCellMar>
            <w:left w:w="70" w:type="dxa"/>
            <w:right w:w="70" w:type="dxa"/>
          </w:tblCellMar>
        </w:tblPrEx>
        <w:trPr>
          <w:gridAfter w:val="1"/>
          <w:wAfter w:w="29" w:type="dxa"/>
          <w:trHeight w:val="240"/>
        </w:trPr>
        <w:tc>
          <w:tcPr>
            <w:tcW w:w="7448" w:type="dxa"/>
            <w:gridSpan w:val="34"/>
          </w:tcPr>
          <w:p w14:paraId="5E0B5A4D" w14:textId="77777777" w:rsidR="009D305C" w:rsidRDefault="009D305C">
            <w:pPr>
              <w:pStyle w:val="berschrift3"/>
            </w:pPr>
            <w:r>
              <w:t>Übernachtungsgeld insgesamt</w:t>
            </w:r>
          </w:p>
        </w:tc>
        <w:tc>
          <w:tcPr>
            <w:tcW w:w="851" w:type="dxa"/>
            <w:gridSpan w:val="3"/>
          </w:tcPr>
          <w:p w14:paraId="5E0B5A4E" w14:textId="77777777" w:rsidR="009D305C" w:rsidRDefault="009D305C">
            <w:pPr>
              <w:rPr>
                <w:rFonts w:ascii="Arial" w:hAnsi="Arial"/>
              </w:rPr>
            </w:pPr>
          </w:p>
        </w:tc>
        <w:tc>
          <w:tcPr>
            <w:tcW w:w="569" w:type="dxa"/>
            <w:tcBorders>
              <w:bottom w:val="single" w:sz="6" w:space="0" w:color="auto"/>
            </w:tcBorders>
          </w:tcPr>
          <w:p w14:paraId="5E0B5A4F" w14:textId="77777777" w:rsidR="009D305C" w:rsidRDefault="009D305C">
            <w:pPr>
              <w:jc w:val="right"/>
              <w:rPr>
                <w:rFonts w:ascii="Arial" w:hAnsi="Arial"/>
                <w:b/>
              </w:rPr>
            </w:pPr>
            <w:r>
              <w:rPr>
                <w:rFonts w:ascii="Arial" w:hAnsi="Arial"/>
                <w:b/>
              </w:rPr>
              <w:t>EUR</w:t>
            </w:r>
          </w:p>
        </w:tc>
        <w:tc>
          <w:tcPr>
            <w:tcW w:w="1855" w:type="dxa"/>
            <w:gridSpan w:val="3"/>
            <w:tcBorders>
              <w:left w:val="single" w:sz="4" w:space="0" w:color="auto"/>
              <w:bottom w:val="single" w:sz="6" w:space="0" w:color="auto"/>
              <w:right w:val="single" w:sz="4" w:space="0" w:color="auto"/>
            </w:tcBorders>
          </w:tcPr>
          <w:p w14:paraId="5E0B5A50" w14:textId="77777777" w:rsidR="009D305C" w:rsidRDefault="009D305C">
            <w:pPr>
              <w:jc w:val="right"/>
              <w:rPr>
                <w:rFonts w:ascii="Arial" w:hAnsi="Arial"/>
              </w:rPr>
            </w:pPr>
            <w:r>
              <w:rPr>
                <w:rFonts w:ascii="Arial" w:hAnsi="Arial"/>
              </w:rPr>
              <w:fldChar w:fldCharType="begin">
                <w:ffData>
                  <w:name w:val="Text45"/>
                  <w:enabled/>
                  <w:calcOnExit w:val="0"/>
                  <w:textInput/>
                </w:ffData>
              </w:fldChar>
            </w:r>
            <w:bookmarkStart w:id="10" w:name="Text45"/>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0"/>
          </w:p>
        </w:tc>
      </w:tr>
      <w:tr w:rsidR="009D305C" w14:paraId="5E0B5A55" w14:textId="77777777" w:rsidTr="008328F6">
        <w:trPr>
          <w:gridAfter w:val="1"/>
          <w:wAfter w:w="29" w:type="dxa"/>
          <w:trHeight w:val="40"/>
        </w:trPr>
        <w:tc>
          <w:tcPr>
            <w:tcW w:w="8868" w:type="dxa"/>
            <w:gridSpan w:val="38"/>
          </w:tcPr>
          <w:p w14:paraId="5E0B5A52" w14:textId="77777777" w:rsidR="009D305C" w:rsidRDefault="009D305C">
            <w:pPr>
              <w:pStyle w:val="berschrift1"/>
              <w:rPr>
                <w:sz w:val="10"/>
              </w:rPr>
            </w:pPr>
          </w:p>
          <w:p w14:paraId="5E0B5A53" w14:textId="77777777" w:rsidR="009D305C" w:rsidRDefault="009D305C">
            <w:pPr>
              <w:pStyle w:val="berschrift1"/>
            </w:pPr>
            <w:r>
              <w:t>C. Tagegeld Inland</w:t>
            </w:r>
          </w:p>
        </w:tc>
        <w:tc>
          <w:tcPr>
            <w:tcW w:w="1855" w:type="dxa"/>
            <w:gridSpan w:val="3"/>
            <w:tcBorders>
              <w:left w:val="single" w:sz="4" w:space="0" w:color="auto"/>
              <w:right w:val="single" w:sz="4" w:space="0" w:color="auto"/>
            </w:tcBorders>
          </w:tcPr>
          <w:p w14:paraId="5E0B5A54" w14:textId="77777777" w:rsidR="009D305C" w:rsidRDefault="009D305C">
            <w:pPr>
              <w:rPr>
                <w:rFonts w:ascii="Arial" w:hAnsi="Arial"/>
              </w:rPr>
            </w:pPr>
          </w:p>
        </w:tc>
      </w:tr>
      <w:tr w:rsidR="009D305C" w14:paraId="5E0B5A62" w14:textId="77777777" w:rsidTr="008328F6">
        <w:trPr>
          <w:gridAfter w:val="1"/>
          <w:wAfter w:w="29" w:type="dxa"/>
          <w:cantSplit/>
          <w:trHeight w:val="300"/>
        </w:trPr>
        <w:tc>
          <w:tcPr>
            <w:tcW w:w="2155" w:type="dxa"/>
            <w:gridSpan w:val="5"/>
          </w:tcPr>
          <w:p w14:paraId="5E0B5A56" w14:textId="77777777" w:rsidR="009D305C" w:rsidRDefault="009D305C" w:rsidP="00DB378E">
            <w:pPr>
              <w:rPr>
                <w:rFonts w:ascii="Arial" w:hAnsi="Arial"/>
                <w:sz w:val="18"/>
              </w:rPr>
            </w:pPr>
            <w:r>
              <w:rPr>
                <w:rFonts w:ascii="Arial" w:hAnsi="Arial"/>
                <w:sz w:val="18"/>
              </w:rPr>
              <w:t>Volle 24 Std. 2</w:t>
            </w:r>
            <w:r w:rsidR="00DB378E">
              <w:rPr>
                <w:rFonts w:ascii="Arial" w:hAnsi="Arial"/>
                <w:sz w:val="18"/>
              </w:rPr>
              <w:t>8</w:t>
            </w:r>
            <w:r>
              <w:rPr>
                <w:rFonts w:ascii="Arial" w:hAnsi="Arial"/>
                <w:sz w:val="18"/>
              </w:rPr>
              <w:t xml:space="preserve"> €</w:t>
            </w:r>
          </w:p>
        </w:tc>
        <w:tc>
          <w:tcPr>
            <w:tcW w:w="326" w:type="dxa"/>
          </w:tcPr>
          <w:p w14:paraId="5E0B5A57" w14:textId="77777777" w:rsidR="009D305C" w:rsidRDefault="009D305C">
            <w:pPr>
              <w:rPr>
                <w:rFonts w:ascii="Arial" w:hAnsi="Arial"/>
                <w:sz w:val="18"/>
              </w:rPr>
            </w:pPr>
            <w:r>
              <w:rPr>
                <w:rFonts w:ascii="Arial" w:hAnsi="Arial"/>
                <w:sz w:val="18"/>
              </w:rPr>
              <w:t>x</w:t>
            </w:r>
          </w:p>
        </w:tc>
        <w:tc>
          <w:tcPr>
            <w:tcW w:w="525" w:type="dxa"/>
            <w:gridSpan w:val="4"/>
          </w:tcPr>
          <w:p w14:paraId="5E0B5A58" w14:textId="77777777" w:rsidR="009D305C" w:rsidRDefault="009D305C">
            <w:pPr>
              <w:rPr>
                <w:rFonts w:ascii="Arial" w:hAnsi="Arial"/>
                <w:sz w:val="18"/>
              </w:rPr>
            </w:pPr>
            <w:r>
              <w:rPr>
                <w:rFonts w:ascii="Arial" w:hAnsi="Arial"/>
                <w:sz w:val="18"/>
              </w:rPr>
              <w:fldChar w:fldCharType="begin">
                <w:ffData>
                  <w:name w:val="Text35"/>
                  <w:enabled/>
                  <w:calcOnExit w:val="0"/>
                  <w:textInput>
                    <w:type w:val="number"/>
                    <w:maxLength w:val="2"/>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sz w:val="18"/>
              </w:rPr>
              <w:fldChar w:fldCharType="end"/>
            </w:r>
          </w:p>
        </w:tc>
        <w:tc>
          <w:tcPr>
            <w:tcW w:w="851" w:type="dxa"/>
            <w:gridSpan w:val="7"/>
          </w:tcPr>
          <w:p w14:paraId="5E0B5A59" w14:textId="77777777" w:rsidR="009D305C" w:rsidRDefault="009D305C">
            <w:pPr>
              <w:rPr>
                <w:rFonts w:ascii="Arial" w:hAnsi="Arial"/>
                <w:sz w:val="18"/>
              </w:rPr>
            </w:pPr>
            <w:r>
              <w:rPr>
                <w:rFonts w:ascii="Arial" w:hAnsi="Arial"/>
                <w:sz w:val="18"/>
              </w:rPr>
              <w:t>Tage  =</w:t>
            </w:r>
          </w:p>
        </w:tc>
        <w:tc>
          <w:tcPr>
            <w:tcW w:w="750" w:type="dxa"/>
            <w:gridSpan w:val="4"/>
          </w:tcPr>
          <w:p w14:paraId="5E0B5A5A" w14:textId="77777777" w:rsidR="009D305C" w:rsidRDefault="009D305C">
            <w:pPr>
              <w:rPr>
                <w:rFonts w:ascii="Arial" w:hAnsi="Arial"/>
                <w:sz w:val="18"/>
              </w:rPr>
            </w:pPr>
            <w:r>
              <w:rPr>
                <w:rFonts w:ascii="Arial" w:hAnsi="Arial"/>
                <w:sz w:val="18"/>
              </w:rPr>
              <w:fldChar w:fldCharType="begin">
                <w:ffData>
                  <w:name w:val="Text38"/>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426" w:type="dxa"/>
            <w:gridSpan w:val="3"/>
          </w:tcPr>
          <w:p w14:paraId="5E0B5A5B" w14:textId="77777777" w:rsidR="009D305C" w:rsidRDefault="009D305C">
            <w:pPr>
              <w:rPr>
                <w:rFonts w:ascii="Arial" w:hAnsi="Arial"/>
                <w:sz w:val="18"/>
              </w:rPr>
            </w:pPr>
            <w:r>
              <w:rPr>
                <w:rFonts w:ascii="Arial" w:hAnsi="Arial"/>
                <w:sz w:val="18"/>
              </w:rPr>
              <w:t>€</w:t>
            </w:r>
          </w:p>
        </w:tc>
        <w:tc>
          <w:tcPr>
            <w:tcW w:w="993" w:type="dxa"/>
            <w:gridSpan w:val="3"/>
          </w:tcPr>
          <w:p w14:paraId="5E0B5A5C" w14:textId="77777777" w:rsidR="009D305C" w:rsidRDefault="009D305C">
            <w:pPr>
              <w:rPr>
                <w:rFonts w:ascii="Arial" w:hAnsi="Arial"/>
                <w:sz w:val="18"/>
              </w:rPr>
            </w:pPr>
            <w:r>
              <w:rPr>
                <w:rFonts w:ascii="Arial" w:hAnsi="Arial"/>
                <w:sz w:val="18"/>
              </w:rPr>
              <w:t>- Abzug</w:t>
            </w:r>
          </w:p>
        </w:tc>
        <w:tc>
          <w:tcPr>
            <w:tcW w:w="742" w:type="dxa"/>
            <w:gridSpan w:val="3"/>
          </w:tcPr>
          <w:p w14:paraId="5E0B5A5D" w14:textId="77777777" w:rsidR="009D305C" w:rsidRDefault="009D305C">
            <w:pPr>
              <w:rPr>
                <w:rFonts w:ascii="Arial" w:hAnsi="Arial"/>
                <w:sz w:val="18"/>
              </w:rPr>
            </w:pPr>
            <w:r>
              <w:rPr>
                <w:rFonts w:ascii="Arial" w:hAnsi="Arial"/>
                <w:sz w:val="18"/>
              </w:rPr>
              <w:fldChar w:fldCharType="begin">
                <w:ffData>
                  <w:name w:val="Text38"/>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680" w:type="dxa"/>
            <w:gridSpan w:val="4"/>
          </w:tcPr>
          <w:p w14:paraId="5E0B5A5E" w14:textId="77777777" w:rsidR="009D305C" w:rsidRDefault="009D305C">
            <w:pPr>
              <w:rPr>
                <w:rFonts w:ascii="Arial" w:hAnsi="Arial"/>
                <w:sz w:val="18"/>
              </w:rPr>
            </w:pPr>
            <w:r>
              <w:rPr>
                <w:rFonts w:ascii="Arial" w:hAnsi="Arial"/>
                <w:sz w:val="18"/>
              </w:rPr>
              <w:t>€ =</w:t>
            </w:r>
          </w:p>
        </w:tc>
        <w:tc>
          <w:tcPr>
            <w:tcW w:w="851" w:type="dxa"/>
            <w:gridSpan w:val="3"/>
          </w:tcPr>
          <w:p w14:paraId="5E0B5A5F" w14:textId="77777777" w:rsidR="009D305C" w:rsidRDefault="009D305C">
            <w:pPr>
              <w:rPr>
                <w:rFonts w:ascii="Arial" w:hAnsi="Arial"/>
                <w:sz w:val="18"/>
              </w:rPr>
            </w:pPr>
            <w:r>
              <w:rPr>
                <w:rFonts w:ascii="Arial" w:hAnsi="Arial"/>
                <w:sz w:val="18"/>
              </w:rPr>
              <w:fldChar w:fldCharType="begin">
                <w:ffData>
                  <w:name w:val="Text38"/>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569" w:type="dxa"/>
          </w:tcPr>
          <w:p w14:paraId="5E0B5A60" w14:textId="77777777" w:rsidR="009D305C" w:rsidRDefault="009D305C">
            <w:pPr>
              <w:jc w:val="right"/>
              <w:rPr>
                <w:rFonts w:ascii="Arial" w:hAnsi="Arial"/>
              </w:rPr>
            </w:pPr>
            <w:r>
              <w:rPr>
                <w:rFonts w:ascii="Arial" w:hAnsi="Arial"/>
              </w:rPr>
              <w:t>EUR</w:t>
            </w:r>
          </w:p>
        </w:tc>
        <w:tc>
          <w:tcPr>
            <w:tcW w:w="1855" w:type="dxa"/>
            <w:gridSpan w:val="3"/>
            <w:tcBorders>
              <w:left w:val="single" w:sz="4" w:space="0" w:color="auto"/>
              <w:right w:val="single" w:sz="4" w:space="0" w:color="auto"/>
            </w:tcBorders>
          </w:tcPr>
          <w:p w14:paraId="5E0B5A61" w14:textId="77777777" w:rsidR="009D305C" w:rsidRDefault="009D305C">
            <w:pPr>
              <w:rPr>
                <w:rFonts w:ascii="Arial" w:hAnsi="Arial"/>
              </w:rPr>
            </w:pPr>
          </w:p>
        </w:tc>
      </w:tr>
      <w:tr w:rsidR="008328F6" w14:paraId="5E0B5A6F" w14:textId="77777777" w:rsidTr="008328F6">
        <w:trPr>
          <w:gridAfter w:val="1"/>
          <w:wAfter w:w="29" w:type="dxa"/>
          <w:cantSplit/>
          <w:trHeight w:val="300"/>
        </w:trPr>
        <w:tc>
          <w:tcPr>
            <w:tcW w:w="2155" w:type="dxa"/>
            <w:gridSpan w:val="5"/>
          </w:tcPr>
          <w:p w14:paraId="5E0B5A63" w14:textId="77777777" w:rsidR="008328F6" w:rsidRDefault="008328F6" w:rsidP="00DB378E">
            <w:pPr>
              <w:rPr>
                <w:rFonts w:ascii="Arial" w:hAnsi="Arial"/>
                <w:sz w:val="18"/>
              </w:rPr>
            </w:pPr>
            <w:r w:rsidRPr="008328F6">
              <w:rPr>
                <w:rFonts w:ascii="Arial" w:hAnsi="Arial"/>
                <w:b/>
                <w:sz w:val="18"/>
              </w:rPr>
              <w:t>Mehr als</w:t>
            </w:r>
            <w:r>
              <w:rPr>
                <w:rFonts w:ascii="Arial" w:hAnsi="Arial"/>
                <w:sz w:val="18"/>
              </w:rPr>
              <w:t xml:space="preserve"> 8 Std. 1</w:t>
            </w:r>
            <w:r w:rsidR="00DB378E">
              <w:rPr>
                <w:rFonts w:ascii="Arial" w:hAnsi="Arial"/>
                <w:sz w:val="18"/>
              </w:rPr>
              <w:t>4</w:t>
            </w:r>
            <w:r>
              <w:rPr>
                <w:rFonts w:ascii="Arial" w:hAnsi="Arial"/>
                <w:sz w:val="18"/>
              </w:rPr>
              <w:t xml:space="preserve"> €</w:t>
            </w:r>
          </w:p>
        </w:tc>
        <w:tc>
          <w:tcPr>
            <w:tcW w:w="326" w:type="dxa"/>
          </w:tcPr>
          <w:p w14:paraId="5E0B5A64" w14:textId="77777777" w:rsidR="008328F6" w:rsidRDefault="008328F6" w:rsidP="003F216C">
            <w:pPr>
              <w:rPr>
                <w:rFonts w:ascii="Arial" w:hAnsi="Arial"/>
                <w:sz w:val="18"/>
              </w:rPr>
            </w:pPr>
            <w:r>
              <w:rPr>
                <w:rFonts w:ascii="Arial" w:hAnsi="Arial"/>
                <w:sz w:val="18"/>
              </w:rPr>
              <w:t>x</w:t>
            </w:r>
          </w:p>
        </w:tc>
        <w:tc>
          <w:tcPr>
            <w:tcW w:w="525" w:type="dxa"/>
            <w:gridSpan w:val="4"/>
            <w:tcBorders>
              <w:bottom w:val="single" w:sz="6" w:space="0" w:color="auto"/>
            </w:tcBorders>
          </w:tcPr>
          <w:p w14:paraId="5E0B5A65" w14:textId="77777777" w:rsidR="008328F6" w:rsidRPr="008328F6" w:rsidRDefault="008328F6">
            <w:pPr>
              <w:rPr>
                <w:rFonts w:ascii="Arial" w:hAnsi="Arial"/>
                <w:sz w:val="18"/>
                <w:u w:val="single"/>
              </w:rPr>
            </w:pPr>
          </w:p>
        </w:tc>
        <w:tc>
          <w:tcPr>
            <w:tcW w:w="851" w:type="dxa"/>
            <w:gridSpan w:val="7"/>
          </w:tcPr>
          <w:p w14:paraId="5E0B5A66" w14:textId="77777777" w:rsidR="008328F6" w:rsidRDefault="008328F6" w:rsidP="003F216C">
            <w:pPr>
              <w:rPr>
                <w:rFonts w:ascii="Arial" w:hAnsi="Arial"/>
                <w:sz w:val="18"/>
              </w:rPr>
            </w:pPr>
            <w:r>
              <w:rPr>
                <w:rFonts w:ascii="Arial" w:hAnsi="Arial"/>
                <w:sz w:val="18"/>
              </w:rPr>
              <w:t>Tage  =</w:t>
            </w:r>
          </w:p>
        </w:tc>
        <w:tc>
          <w:tcPr>
            <w:tcW w:w="750" w:type="dxa"/>
            <w:gridSpan w:val="4"/>
            <w:tcBorders>
              <w:top w:val="single" w:sz="6" w:space="0" w:color="auto"/>
              <w:bottom w:val="single" w:sz="6" w:space="0" w:color="auto"/>
            </w:tcBorders>
          </w:tcPr>
          <w:p w14:paraId="5E0B5A67" w14:textId="77777777" w:rsidR="008328F6" w:rsidRDefault="008328F6" w:rsidP="003F216C">
            <w:pPr>
              <w:rPr>
                <w:rFonts w:ascii="Arial" w:hAnsi="Arial"/>
                <w:sz w:val="18"/>
              </w:rPr>
            </w:pPr>
            <w:r>
              <w:rPr>
                <w:rFonts w:ascii="Arial" w:hAnsi="Arial"/>
                <w:sz w:val="18"/>
              </w:rPr>
              <w:fldChar w:fldCharType="begin">
                <w:ffData>
                  <w:name w:val="Text38"/>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426" w:type="dxa"/>
            <w:gridSpan w:val="3"/>
          </w:tcPr>
          <w:p w14:paraId="5E0B5A68" w14:textId="77777777" w:rsidR="008328F6" w:rsidRDefault="008328F6" w:rsidP="003F216C">
            <w:pPr>
              <w:rPr>
                <w:rFonts w:ascii="Arial" w:hAnsi="Arial"/>
                <w:sz w:val="18"/>
              </w:rPr>
            </w:pPr>
            <w:r>
              <w:rPr>
                <w:rFonts w:ascii="Arial" w:hAnsi="Arial"/>
                <w:sz w:val="18"/>
              </w:rPr>
              <w:t>€</w:t>
            </w:r>
          </w:p>
        </w:tc>
        <w:tc>
          <w:tcPr>
            <w:tcW w:w="993" w:type="dxa"/>
            <w:gridSpan w:val="3"/>
          </w:tcPr>
          <w:p w14:paraId="5E0B5A69" w14:textId="77777777" w:rsidR="008328F6" w:rsidRDefault="008328F6" w:rsidP="003F216C">
            <w:pPr>
              <w:rPr>
                <w:rFonts w:ascii="Arial" w:hAnsi="Arial"/>
                <w:sz w:val="18"/>
              </w:rPr>
            </w:pPr>
            <w:r>
              <w:rPr>
                <w:rFonts w:ascii="Arial" w:hAnsi="Arial"/>
                <w:sz w:val="18"/>
              </w:rPr>
              <w:t>- Abzug</w:t>
            </w:r>
          </w:p>
        </w:tc>
        <w:tc>
          <w:tcPr>
            <w:tcW w:w="742" w:type="dxa"/>
            <w:gridSpan w:val="3"/>
            <w:tcBorders>
              <w:top w:val="single" w:sz="6" w:space="0" w:color="auto"/>
              <w:bottom w:val="single" w:sz="6" w:space="0" w:color="auto"/>
            </w:tcBorders>
          </w:tcPr>
          <w:p w14:paraId="5E0B5A6A" w14:textId="77777777" w:rsidR="008328F6" w:rsidRDefault="008328F6" w:rsidP="003F216C">
            <w:pPr>
              <w:rPr>
                <w:rFonts w:ascii="Arial" w:hAnsi="Arial"/>
                <w:sz w:val="18"/>
              </w:rPr>
            </w:pPr>
            <w:r>
              <w:rPr>
                <w:rFonts w:ascii="Arial" w:hAnsi="Arial"/>
                <w:sz w:val="18"/>
              </w:rPr>
              <w:fldChar w:fldCharType="begin">
                <w:ffData>
                  <w:name w:val="Text38"/>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680" w:type="dxa"/>
            <w:gridSpan w:val="4"/>
          </w:tcPr>
          <w:p w14:paraId="5E0B5A6B" w14:textId="77777777" w:rsidR="008328F6" w:rsidRDefault="008328F6" w:rsidP="003F216C">
            <w:pPr>
              <w:rPr>
                <w:rFonts w:ascii="Arial" w:hAnsi="Arial"/>
                <w:sz w:val="18"/>
              </w:rPr>
            </w:pPr>
            <w:r>
              <w:rPr>
                <w:rFonts w:ascii="Arial" w:hAnsi="Arial"/>
                <w:sz w:val="18"/>
              </w:rPr>
              <w:t>€ =</w:t>
            </w:r>
          </w:p>
        </w:tc>
        <w:tc>
          <w:tcPr>
            <w:tcW w:w="851" w:type="dxa"/>
            <w:gridSpan w:val="3"/>
            <w:tcBorders>
              <w:top w:val="single" w:sz="4" w:space="0" w:color="auto"/>
              <w:bottom w:val="single" w:sz="4" w:space="0" w:color="auto"/>
            </w:tcBorders>
          </w:tcPr>
          <w:p w14:paraId="5E0B5A6C" w14:textId="77777777" w:rsidR="008328F6" w:rsidRDefault="008328F6" w:rsidP="003F216C">
            <w:pPr>
              <w:rPr>
                <w:rFonts w:ascii="Arial" w:hAnsi="Arial"/>
                <w:sz w:val="18"/>
              </w:rPr>
            </w:pPr>
            <w:r>
              <w:rPr>
                <w:rFonts w:ascii="Arial" w:hAnsi="Arial"/>
                <w:sz w:val="18"/>
              </w:rPr>
              <w:fldChar w:fldCharType="begin">
                <w:ffData>
                  <w:name w:val="Text38"/>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569" w:type="dxa"/>
            <w:tcBorders>
              <w:bottom w:val="single" w:sz="6" w:space="0" w:color="auto"/>
            </w:tcBorders>
          </w:tcPr>
          <w:p w14:paraId="5E0B5A6D" w14:textId="77777777" w:rsidR="008328F6" w:rsidRDefault="008328F6">
            <w:pPr>
              <w:jc w:val="right"/>
              <w:rPr>
                <w:rFonts w:ascii="Arial" w:hAnsi="Arial"/>
                <w:b/>
              </w:rPr>
            </w:pPr>
            <w:r>
              <w:rPr>
                <w:rFonts w:ascii="Arial" w:hAnsi="Arial"/>
                <w:b/>
              </w:rPr>
              <w:t>EUR</w:t>
            </w:r>
          </w:p>
        </w:tc>
        <w:tc>
          <w:tcPr>
            <w:tcW w:w="1855" w:type="dxa"/>
            <w:gridSpan w:val="3"/>
            <w:tcBorders>
              <w:left w:val="single" w:sz="4" w:space="0" w:color="auto"/>
              <w:bottom w:val="single" w:sz="6" w:space="0" w:color="auto"/>
              <w:right w:val="single" w:sz="4" w:space="0" w:color="auto"/>
            </w:tcBorders>
          </w:tcPr>
          <w:p w14:paraId="5E0B5A6E" w14:textId="77777777" w:rsidR="008328F6" w:rsidRDefault="008328F6">
            <w:pPr>
              <w:jc w:val="right"/>
              <w:rPr>
                <w:rFonts w:ascii="Arial" w:hAnsi="Arial"/>
              </w:rPr>
            </w:pPr>
            <w:r>
              <w:rPr>
                <w:rFonts w:ascii="Arial" w:hAnsi="Arial"/>
              </w:rPr>
              <w:fldChar w:fldCharType="begin">
                <w:ffData>
                  <w:name w:val="Text2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8328F6" w14:paraId="5E0B5A72" w14:textId="77777777" w:rsidTr="008328F6">
        <w:trPr>
          <w:gridAfter w:val="1"/>
          <w:wAfter w:w="29" w:type="dxa"/>
          <w:cantSplit/>
          <w:trHeight w:val="300"/>
        </w:trPr>
        <w:tc>
          <w:tcPr>
            <w:tcW w:w="8868" w:type="dxa"/>
            <w:gridSpan w:val="38"/>
          </w:tcPr>
          <w:p w14:paraId="5E0B5A70" w14:textId="77777777" w:rsidR="008328F6" w:rsidRDefault="008328F6">
            <w:pPr>
              <w:rPr>
                <w:rFonts w:ascii="Arial" w:hAnsi="Arial"/>
              </w:rPr>
            </w:pPr>
            <w:r>
              <w:rPr>
                <w:rFonts w:ascii="Arial" w:hAnsi="Arial"/>
              </w:rPr>
              <w:t>Erhaltene unentgeltliche Verpflegung (Anzahl)</w:t>
            </w:r>
          </w:p>
        </w:tc>
        <w:tc>
          <w:tcPr>
            <w:tcW w:w="1855" w:type="dxa"/>
            <w:gridSpan w:val="3"/>
            <w:tcBorders>
              <w:left w:val="single" w:sz="4" w:space="0" w:color="auto"/>
              <w:right w:val="single" w:sz="4" w:space="0" w:color="auto"/>
            </w:tcBorders>
          </w:tcPr>
          <w:p w14:paraId="5E0B5A71" w14:textId="77777777" w:rsidR="008328F6" w:rsidRDefault="008328F6">
            <w:pPr>
              <w:rPr>
                <w:rFonts w:ascii="Arial" w:hAnsi="Arial"/>
              </w:rPr>
            </w:pPr>
          </w:p>
        </w:tc>
      </w:tr>
      <w:tr w:rsidR="008328F6" w14:paraId="5E0B5A7E" w14:textId="77777777" w:rsidTr="008328F6">
        <w:trPr>
          <w:gridAfter w:val="1"/>
          <w:wAfter w:w="29" w:type="dxa"/>
          <w:cantSplit/>
          <w:trHeight w:val="300"/>
        </w:trPr>
        <w:tc>
          <w:tcPr>
            <w:tcW w:w="1701" w:type="dxa"/>
            <w:gridSpan w:val="2"/>
          </w:tcPr>
          <w:p w14:paraId="5E0B5A73" w14:textId="77777777" w:rsidR="008328F6" w:rsidRDefault="008328F6">
            <w:pPr>
              <w:tabs>
                <w:tab w:val="left" w:pos="1814"/>
                <w:tab w:val="left" w:pos="3402"/>
                <w:tab w:val="left" w:pos="4820"/>
                <w:tab w:val="left" w:pos="6096"/>
              </w:tabs>
              <w:rPr>
                <w:rFonts w:ascii="Arial" w:hAnsi="Arial"/>
              </w:rPr>
            </w:pPr>
            <w:r>
              <w:rPr>
                <w:rFonts w:ascii="Arial" w:hAnsi="Arial"/>
              </w:rPr>
              <w:t>Anreisetag</w:t>
            </w:r>
          </w:p>
        </w:tc>
        <w:tc>
          <w:tcPr>
            <w:tcW w:w="851" w:type="dxa"/>
            <w:gridSpan w:val="6"/>
          </w:tcPr>
          <w:p w14:paraId="5E0B5A74" w14:textId="77777777" w:rsidR="008328F6" w:rsidRDefault="008328F6">
            <w:pPr>
              <w:tabs>
                <w:tab w:val="left" w:pos="1814"/>
                <w:tab w:val="left" w:pos="3402"/>
                <w:tab w:val="left" w:pos="4820"/>
                <w:tab w:val="left" w:pos="6096"/>
              </w:tabs>
              <w:rPr>
                <w:rFonts w:ascii="Arial" w:hAnsi="Arial"/>
              </w:rPr>
            </w:pPr>
            <w:r>
              <w:rPr>
                <w:rFonts w:ascii="Arial" w:hAnsi="Arial"/>
              </w:rPr>
              <w:t>Datum:</w:t>
            </w:r>
          </w:p>
        </w:tc>
        <w:tc>
          <w:tcPr>
            <w:tcW w:w="921" w:type="dxa"/>
            <w:gridSpan w:val="7"/>
          </w:tcPr>
          <w:p w14:paraId="5E0B5A75" w14:textId="77777777" w:rsidR="008328F6" w:rsidRDefault="008328F6">
            <w:pPr>
              <w:tabs>
                <w:tab w:val="left" w:pos="1560"/>
                <w:tab w:val="left" w:pos="4820"/>
                <w:tab w:val="left" w:pos="6237"/>
              </w:tabs>
              <w:rPr>
                <w:rFonts w:ascii="Arial" w:hAnsi="Arial"/>
                <w:b/>
              </w:rPr>
            </w:pPr>
            <w:r>
              <w:rPr>
                <w:rFonts w:ascii="Arial" w:hAnsi="Arial"/>
                <w:b/>
              </w:rPr>
              <w:fldChar w:fldCharType="begin">
                <w:ffData>
                  <w:name w:val="Text18"/>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c>
          <w:tcPr>
            <w:tcW w:w="1134" w:type="dxa"/>
            <w:gridSpan w:val="6"/>
          </w:tcPr>
          <w:p w14:paraId="5E0B5A76" w14:textId="77777777" w:rsidR="008328F6" w:rsidRDefault="008328F6">
            <w:pPr>
              <w:tabs>
                <w:tab w:val="left" w:pos="1814"/>
                <w:tab w:val="left" w:pos="3402"/>
                <w:tab w:val="left" w:pos="4820"/>
                <w:tab w:val="left" w:pos="6096"/>
              </w:tabs>
              <w:rPr>
                <w:rFonts w:ascii="Arial" w:hAnsi="Arial"/>
              </w:rPr>
            </w:pPr>
            <w:r>
              <w:rPr>
                <w:rFonts w:ascii="Arial" w:hAnsi="Arial"/>
              </w:rPr>
              <w:t>Frühstück</w:t>
            </w:r>
          </w:p>
        </w:tc>
        <w:tc>
          <w:tcPr>
            <w:tcW w:w="710" w:type="dxa"/>
            <w:gridSpan w:val="4"/>
          </w:tcPr>
          <w:p w14:paraId="5E0B5A77" w14:textId="77777777" w:rsidR="008328F6" w:rsidRDefault="008328F6">
            <w:pPr>
              <w:rPr>
                <w:rFonts w:ascii="Arial" w:hAnsi="Arial"/>
                <w:sz w:val="18"/>
              </w:rPr>
            </w:pPr>
            <w:r>
              <w:rPr>
                <w:rFonts w:ascii="Arial" w:hAnsi="Arial"/>
                <w:sz w:val="18"/>
              </w:rPr>
              <w:fldChar w:fldCharType="begin">
                <w:ffData>
                  <w:name w:val="Text35"/>
                  <w:enabled/>
                  <w:calcOnExit w:val="0"/>
                  <w:textInput>
                    <w:type w:val="number"/>
                    <w:maxLength w:val="2"/>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sz w:val="18"/>
              </w:rPr>
              <w:fldChar w:fldCharType="end"/>
            </w:r>
          </w:p>
        </w:tc>
        <w:tc>
          <w:tcPr>
            <w:tcW w:w="709" w:type="dxa"/>
            <w:gridSpan w:val="2"/>
          </w:tcPr>
          <w:p w14:paraId="5E0B5A78" w14:textId="77777777" w:rsidR="008328F6" w:rsidRDefault="008328F6">
            <w:pPr>
              <w:tabs>
                <w:tab w:val="left" w:pos="1814"/>
                <w:tab w:val="left" w:pos="3402"/>
                <w:tab w:val="left" w:pos="4820"/>
                <w:tab w:val="left" w:pos="6096"/>
              </w:tabs>
              <w:rPr>
                <w:rFonts w:ascii="Arial" w:hAnsi="Arial"/>
              </w:rPr>
            </w:pPr>
            <w:r>
              <w:rPr>
                <w:rFonts w:ascii="Arial" w:hAnsi="Arial"/>
              </w:rPr>
              <w:t>Mittag</w:t>
            </w:r>
          </w:p>
        </w:tc>
        <w:tc>
          <w:tcPr>
            <w:tcW w:w="567" w:type="dxa"/>
            <w:gridSpan w:val="2"/>
          </w:tcPr>
          <w:p w14:paraId="5E0B5A79" w14:textId="77777777" w:rsidR="008328F6" w:rsidRDefault="008328F6">
            <w:pPr>
              <w:rPr>
                <w:rFonts w:ascii="Arial" w:hAnsi="Arial"/>
                <w:sz w:val="18"/>
              </w:rPr>
            </w:pPr>
            <w:r>
              <w:rPr>
                <w:rFonts w:ascii="Arial" w:hAnsi="Arial"/>
                <w:sz w:val="18"/>
              </w:rPr>
              <w:fldChar w:fldCharType="begin">
                <w:ffData>
                  <w:name w:val="Text35"/>
                  <w:enabled/>
                  <w:calcOnExit w:val="0"/>
                  <w:textInput>
                    <w:type w:val="number"/>
                    <w:maxLength w:val="2"/>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sz w:val="18"/>
              </w:rPr>
              <w:fldChar w:fldCharType="end"/>
            </w:r>
          </w:p>
        </w:tc>
        <w:tc>
          <w:tcPr>
            <w:tcW w:w="855" w:type="dxa"/>
            <w:gridSpan w:val="5"/>
          </w:tcPr>
          <w:p w14:paraId="5E0B5A7A" w14:textId="77777777" w:rsidR="008328F6" w:rsidRDefault="008328F6">
            <w:pPr>
              <w:tabs>
                <w:tab w:val="left" w:pos="1814"/>
                <w:tab w:val="left" w:pos="3402"/>
                <w:tab w:val="left" w:pos="4820"/>
                <w:tab w:val="left" w:pos="6096"/>
              </w:tabs>
              <w:rPr>
                <w:rFonts w:ascii="Arial" w:hAnsi="Arial"/>
              </w:rPr>
            </w:pPr>
            <w:r>
              <w:rPr>
                <w:rFonts w:ascii="Arial" w:hAnsi="Arial"/>
              </w:rPr>
              <w:t>Abend</w:t>
            </w:r>
          </w:p>
        </w:tc>
        <w:tc>
          <w:tcPr>
            <w:tcW w:w="851" w:type="dxa"/>
            <w:gridSpan w:val="3"/>
          </w:tcPr>
          <w:p w14:paraId="5E0B5A7B" w14:textId="77777777" w:rsidR="008328F6" w:rsidRDefault="008328F6">
            <w:pPr>
              <w:rPr>
                <w:rFonts w:ascii="Arial" w:hAnsi="Arial"/>
                <w:sz w:val="18"/>
              </w:rPr>
            </w:pPr>
            <w:r>
              <w:rPr>
                <w:rFonts w:ascii="Arial" w:hAnsi="Arial"/>
                <w:sz w:val="18"/>
              </w:rPr>
              <w:fldChar w:fldCharType="begin">
                <w:ffData>
                  <w:name w:val="Text35"/>
                  <w:enabled/>
                  <w:calcOnExit w:val="0"/>
                  <w:textInput>
                    <w:type w:val="number"/>
                    <w:maxLength w:val="2"/>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sz w:val="18"/>
              </w:rPr>
              <w:fldChar w:fldCharType="end"/>
            </w:r>
          </w:p>
        </w:tc>
        <w:tc>
          <w:tcPr>
            <w:tcW w:w="569" w:type="dxa"/>
          </w:tcPr>
          <w:p w14:paraId="5E0B5A7C" w14:textId="77777777" w:rsidR="008328F6" w:rsidRDefault="008328F6">
            <w:pPr>
              <w:rPr>
                <w:rFonts w:ascii="Arial" w:hAnsi="Arial"/>
              </w:rPr>
            </w:pPr>
          </w:p>
        </w:tc>
        <w:tc>
          <w:tcPr>
            <w:tcW w:w="1855" w:type="dxa"/>
            <w:gridSpan w:val="3"/>
            <w:tcBorders>
              <w:left w:val="single" w:sz="4" w:space="0" w:color="auto"/>
              <w:right w:val="single" w:sz="4" w:space="0" w:color="auto"/>
            </w:tcBorders>
          </w:tcPr>
          <w:p w14:paraId="5E0B5A7D" w14:textId="77777777" w:rsidR="008328F6" w:rsidRDefault="008328F6">
            <w:pPr>
              <w:rPr>
                <w:rFonts w:ascii="Arial" w:hAnsi="Arial"/>
              </w:rPr>
            </w:pPr>
          </w:p>
        </w:tc>
      </w:tr>
      <w:tr w:rsidR="008328F6" w14:paraId="5E0B5A8A" w14:textId="77777777" w:rsidTr="008328F6">
        <w:trPr>
          <w:gridAfter w:val="1"/>
          <w:wAfter w:w="29" w:type="dxa"/>
          <w:cantSplit/>
          <w:trHeight w:val="300"/>
        </w:trPr>
        <w:tc>
          <w:tcPr>
            <w:tcW w:w="1701" w:type="dxa"/>
            <w:gridSpan w:val="2"/>
          </w:tcPr>
          <w:p w14:paraId="5E0B5A7F" w14:textId="77777777" w:rsidR="008328F6" w:rsidRDefault="008328F6">
            <w:pPr>
              <w:tabs>
                <w:tab w:val="left" w:pos="1814"/>
                <w:tab w:val="left" w:pos="3402"/>
                <w:tab w:val="left" w:pos="4820"/>
                <w:tab w:val="left" w:pos="6096"/>
              </w:tabs>
              <w:rPr>
                <w:rFonts w:ascii="Arial" w:hAnsi="Arial"/>
              </w:rPr>
            </w:pPr>
            <w:r>
              <w:rPr>
                <w:rFonts w:ascii="Arial" w:hAnsi="Arial"/>
              </w:rPr>
              <w:t>Aufenthaltstage:</w:t>
            </w:r>
          </w:p>
        </w:tc>
        <w:tc>
          <w:tcPr>
            <w:tcW w:w="851" w:type="dxa"/>
            <w:gridSpan w:val="6"/>
          </w:tcPr>
          <w:p w14:paraId="5E0B5A80" w14:textId="77777777" w:rsidR="008328F6" w:rsidRDefault="008328F6">
            <w:pPr>
              <w:tabs>
                <w:tab w:val="left" w:pos="1814"/>
                <w:tab w:val="left" w:pos="3402"/>
                <w:tab w:val="left" w:pos="4820"/>
                <w:tab w:val="left" w:pos="6096"/>
              </w:tabs>
              <w:rPr>
                <w:rFonts w:ascii="Arial" w:hAnsi="Arial"/>
              </w:rPr>
            </w:pPr>
          </w:p>
        </w:tc>
        <w:tc>
          <w:tcPr>
            <w:tcW w:w="921" w:type="dxa"/>
            <w:gridSpan w:val="7"/>
            <w:tcBorders>
              <w:top w:val="single" w:sz="6" w:space="0" w:color="auto"/>
              <w:bottom w:val="single" w:sz="6" w:space="0" w:color="auto"/>
            </w:tcBorders>
          </w:tcPr>
          <w:p w14:paraId="5E0B5A81" w14:textId="77777777" w:rsidR="008328F6" w:rsidRDefault="008328F6">
            <w:pPr>
              <w:tabs>
                <w:tab w:val="left" w:pos="1560"/>
                <w:tab w:val="left" w:pos="4820"/>
                <w:tab w:val="left" w:pos="6237"/>
              </w:tabs>
              <w:rPr>
                <w:rFonts w:ascii="Arial" w:hAnsi="Arial"/>
                <w:b/>
              </w:rPr>
            </w:pPr>
            <w:r>
              <w:rPr>
                <w:rFonts w:ascii="Arial" w:hAnsi="Arial"/>
                <w:b/>
              </w:rPr>
              <w:fldChar w:fldCharType="begin">
                <w:ffData>
                  <w:name w:val="Text18"/>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c>
          <w:tcPr>
            <w:tcW w:w="1134" w:type="dxa"/>
            <w:gridSpan w:val="6"/>
          </w:tcPr>
          <w:p w14:paraId="5E0B5A82" w14:textId="77777777" w:rsidR="008328F6" w:rsidRDefault="008328F6">
            <w:pPr>
              <w:tabs>
                <w:tab w:val="left" w:pos="1814"/>
                <w:tab w:val="left" w:pos="3402"/>
                <w:tab w:val="left" w:pos="4820"/>
                <w:tab w:val="left" w:pos="6096"/>
              </w:tabs>
              <w:rPr>
                <w:rFonts w:ascii="Arial" w:hAnsi="Arial"/>
              </w:rPr>
            </w:pPr>
            <w:r>
              <w:rPr>
                <w:rFonts w:ascii="Arial" w:hAnsi="Arial"/>
              </w:rPr>
              <w:t>Frühstück</w:t>
            </w:r>
          </w:p>
        </w:tc>
        <w:tc>
          <w:tcPr>
            <w:tcW w:w="710" w:type="dxa"/>
            <w:gridSpan w:val="4"/>
            <w:tcBorders>
              <w:top w:val="single" w:sz="6" w:space="0" w:color="auto"/>
            </w:tcBorders>
          </w:tcPr>
          <w:p w14:paraId="5E0B5A83" w14:textId="77777777" w:rsidR="008328F6" w:rsidRDefault="008328F6">
            <w:pPr>
              <w:rPr>
                <w:rFonts w:ascii="Arial" w:hAnsi="Arial"/>
                <w:sz w:val="18"/>
              </w:rPr>
            </w:pPr>
            <w:r>
              <w:rPr>
                <w:rFonts w:ascii="Arial" w:hAnsi="Arial"/>
                <w:sz w:val="18"/>
              </w:rPr>
              <w:fldChar w:fldCharType="begin">
                <w:ffData>
                  <w:name w:val="Text35"/>
                  <w:enabled/>
                  <w:calcOnExit w:val="0"/>
                  <w:textInput>
                    <w:type w:val="number"/>
                    <w:maxLength w:val="2"/>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sz w:val="18"/>
              </w:rPr>
              <w:fldChar w:fldCharType="end"/>
            </w:r>
          </w:p>
        </w:tc>
        <w:tc>
          <w:tcPr>
            <w:tcW w:w="709" w:type="dxa"/>
            <w:gridSpan w:val="2"/>
          </w:tcPr>
          <w:p w14:paraId="5E0B5A84" w14:textId="77777777" w:rsidR="008328F6" w:rsidRDefault="008328F6">
            <w:pPr>
              <w:tabs>
                <w:tab w:val="left" w:pos="1814"/>
                <w:tab w:val="left" w:pos="3402"/>
                <w:tab w:val="left" w:pos="4820"/>
                <w:tab w:val="left" w:pos="6096"/>
              </w:tabs>
              <w:rPr>
                <w:rFonts w:ascii="Arial" w:hAnsi="Arial"/>
              </w:rPr>
            </w:pPr>
            <w:r>
              <w:rPr>
                <w:rFonts w:ascii="Arial" w:hAnsi="Arial"/>
              </w:rPr>
              <w:t>Mittag</w:t>
            </w:r>
          </w:p>
        </w:tc>
        <w:tc>
          <w:tcPr>
            <w:tcW w:w="567" w:type="dxa"/>
            <w:gridSpan w:val="2"/>
            <w:tcBorders>
              <w:top w:val="single" w:sz="6" w:space="0" w:color="auto"/>
            </w:tcBorders>
          </w:tcPr>
          <w:p w14:paraId="5E0B5A85" w14:textId="77777777" w:rsidR="008328F6" w:rsidRDefault="008328F6">
            <w:pPr>
              <w:rPr>
                <w:rFonts w:ascii="Arial" w:hAnsi="Arial"/>
                <w:sz w:val="18"/>
              </w:rPr>
            </w:pPr>
            <w:r>
              <w:rPr>
                <w:rFonts w:ascii="Arial" w:hAnsi="Arial"/>
                <w:sz w:val="18"/>
              </w:rPr>
              <w:fldChar w:fldCharType="begin">
                <w:ffData>
                  <w:name w:val="Text35"/>
                  <w:enabled/>
                  <w:calcOnExit w:val="0"/>
                  <w:textInput>
                    <w:type w:val="number"/>
                    <w:maxLength w:val="2"/>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sz w:val="18"/>
              </w:rPr>
              <w:fldChar w:fldCharType="end"/>
            </w:r>
          </w:p>
        </w:tc>
        <w:tc>
          <w:tcPr>
            <w:tcW w:w="855" w:type="dxa"/>
            <w:gridSpan w:val="5"/>
          </w:tcPr>
          <w:p w14:paraId="5E0B5A86" w14:textId="77777777" w:rsidR="008328F6" w:rsidRDefault="008328F6">
            <w:pPr>
              <w:tabs>
                <w:tab w:val="left" w:pos="1814"/>
                <w:tab w:val="left" w:pos="3402"/>
                <w:tab w:val="left" w:pos="4820"/>
                <w:tab w:val="left" w:pos="6096"/>
              </w:tabs>
              <w:rPr>
                <w:rFonts w:ascii="Arial" w:hAnsi="Arial"/>
              </w:rPr>
            </w:pPr>
            <w:r>
              <w:rPr>
                <w:rFonts w:ascii="Arial" w:hAnsi="Arial"/>
              </w:rPr>
              <w:t>Abend</w:t>
            </w:r>
          </w:p>
        </w:tc>
        <w:tc>
          <w:tcPr>
            <w:tcW w:w="851" w:type="dxa"/>
            <w:gridSpan w:val="3"/>
            <w:tcBorders>
              <w:top w:val="single" w:sz="6" w:space="0" w:color="auto"/>
            </w:tcBorders>
          </w:tcPr>
          <w:p w14:paraId="5E0B5A87" w14:textId="77777777" w:rsidR="008328F6" w:rsidRDefault="008328F6">
            <w:pPr>
              <w:rPr>
                <w:rFonts w:ascii="Arial" w:hAnsi="Arial"/>
                <w:sz w:val="18"/>
              </w:rPr>
            </w:pPr>
            <w:r>
              <w:rPr>
                <w:rFonts w:ascii="Arial" w:hAnsi="Arial"/>
                <w:sz w:val="18"/>
              </w:rPr>
              <w:fldChar w:fldCharType="begin">
                <w:ffData>
                  <w:name w:val="Text35"/>
                  <w:enabled/>
                  <w:calcOnExit w:val="0"/>
                  <w:textInput>
                    <w:type w:val="number"/>
                    <w:maxLength w:val="2"/>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sz w:val="18"/>
              </w:rPr>
              <w:fldChar w:fldCharType="end"/>
            </w:r>
          </w:p>
        </w:tc>
        <w:tc>
          <w:tcPr>
            <w:tcW w:w="569" w:type="dxa"/>
          </w:tcPr>
          <w:p w14:paraId="5E0B5A88" w14:textId="77777777" w:rsidR="008328F6" w:rsidRDefault="008328F6">
            <w:pPr>
              <w:rPr>
                <w:rFonts w:ascii="Arial" w:hAnsi="Arial"/>
              </w:rPr>
            </w:pPr>
          </w:p>
        </w:tc>
        <w:tc>
          <w:tcPr>
            <w:tcW w:w="1855" w:type="dxa"/>
            <w:gridSpan w:val="3"/>
            <w:tcBorders>
              <w:left w:val="single" w:sz="4" w:space="0" w:color="auto"/>
              <w:right w:val="single" w:sz="4" w:space="0" w:color="auto"/>
            </w:tcBorders>
          </w:tcPr>
          <w:p w14:paraId="5E0B5A89" w14:textId="77777777" w:rsidR="008328F6" w:rsidRDefault="008328F6">
            <w:pPr>
              <w:rPr>
                <w:rFonts w:ascii="Arial" w:hAnsi="Arial"/>
              </w:rPr>
            </w:pPr>
          </w:p>
        </w:tc>
      </w:tr>
      <w:tr w:rsidR="008328F6" w14:paraId="5E0B5A96" w14:textId="77777777" w:rsidTr="008328F6">
        <w:trPr>
          <w:gridAfter w:val="1"/>
          <w:wAfter w:w="29" w:type="dxa"/>
          <w:cantSplit/>
          <w:trHeight w:val="300"/>
        </w:trPr>
        <w:tc>
          <w:tcPr>
            <w:tcW w:w="1701" w:type="dxa"/>
            <w:gridSpan w:val="2"/>
          </w:tcPr>
          <w:p w14:paraId="5E0B5A8B" w14:textId="77777777" w:rsidR="008328F6" w:rsidRDefault="008328F6">
            <w:pPr>
              <w:tabs>
                <w:tab w:val="left" w:pos="1814"/>
                <w:tab w:val="left" w:pos="3402"/>
                <w:tab w:val="left" w:pos="4820"/>
                <w:tab w:val="left" w:pos="6096"/>
              </w:tabs>
              <w:rPr>
                <w:rFonts w:ascii="Arial" w:hAnsi="Arial"/>
              </w:rPr>
            </w:pPr>
            <w:r>
              <w:rPr>
                <w:rFonts w:ascii="Arial" w:hAnsi="Arial"/>
              </w:rPr>
              <w:t>Abreisetag</w:t>
            </w:r>
          </w:p>
        </w:tc>
        <w:tc>
          <w:tcPr>
            <w:tcW w:w="851" w:type="dxa"/>
            <w:gridSpan w:val="6"/>
          </w:tcPr>
          <w:p w14:paraId="5E0B5A8C" w14:textId="77777777" w:rsidR="008328F6" w:rsidRDefault="008328F6">
            <w:pPr>
              <w:tabs>
                <w:tab w:val="left" w:pos="1814"/>
                <w:tab w:val="left" w:pos="3402"/>
                <w:tab w:val="left" w:pos="4820"/>
                <w:tab w:val="left" w:pos="6096"/>
              </w:tabs>
              <w:rPr>
                <w:rFonts w:ascii="Arial" w:hAnsi="Arial"/>
              </w:rPr>
            </w:pPr>
            <w:r>
              <w:rPr>
                <w:rFonts w:ascii="Arial" w:hAnsi="Arial"/>
              </w:rPr>
              <w:t>Datum:</w:t>
            </w:r>
          </w:p>
        </w:tc>
        <w:tc>
          <w:tcPr>
            <w:tcW w:w="921" w:type="dxa"/>
            <w:gridSpan w:val="7"/>
            <w:tcBorders>
              <w:bottom w:val="single" w:sz="6" w:space="0" w:color="auto"/>
            </w:tcBorders>
          </w:tcPr>
          <w:p w14:paraId="5E0B5A8D" w14:textId="77777777" w:rsidR="008328F6" w:rsidRDefault="008328F6">
            <w:pPr>
              <w:tabs>
                <w:tab w:val="left" w:pos="1560"/>
                <w:tab w:val="left" w:pos="4820"/>
                <w:tab w:val="left" w:pos="6237"/>
              </w:tabs>
              <w:rPr>
                <w:rFonts w:ascii="Arial" w:hAnsi="Arial"/>
                <w:b/>
              </w:rPr>
            </w:pPr>
            <w:r>
              <w:rPr>
                <w:rFonts w:ascii="Arial" w:hAnsi="Arial"/>
                <w:b/>
              </w:rPr>
              <w:fldChar w:fldCharType="begin">
                <w:ffData>
                  <w:name w:val="Text18"/>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c>
          <w:tcPr>
            <w:tcW w:w="1134" w:type="dxa"/>
            <w:gridSpan w:val="6"/>
          </w:tcPr>
          <w:p w14:paraId="5E0B5A8E" w14:textId="77777777" w:rsidR="008328F6" w:rsidRDefault="008328F6">
            <w:pPr>
              <w:tabs>
                <w:tab w:val="left" w:pos="1814"/>
                <w:tab w:val="left" w:pos="3402"/>
                <w:tab w:val="left" w:pos="4820"/>
                <w:tab w:val="left" w:pos="6096"/>
              </w:tabs>
              <w:rPr>
                <w:rFonts w:ascii="Arial" w:hAnsi="Arial"/>
              </w:rPr>
            </w:pPr>
            <w:r>
              <w:rPr>
                <w:rFonts w:ascii="Arial" w:hAnsi="Arial"/>
              </w:rPr>
              <w:t>Frühstück</w:t>
            </w:r>
          </w:p>
        </w:tc>
        <w:tc>
          <w:tcPr>
            <w:tcW w:w="710" w:type="dxa"/>
            <w:gridSpan w:val="4"/>
            <w:tcBorders>
              <w:top w:val="single" w:sz="6" w:space="0" w:color="auto"/>
              <w:bottom w:val="single" w:sz="6" w:space="0" w:color="auto"/>
            </w:tcBorders>
          </w:tcPr>
          <w:p w14:paraId="5E0B5A8F" w14:textId="77777777" w:rsidR="008328F6" w:rsidRDefault="008328F6">
            <w:pPr>
              <w:rPr>
                <w:rFonts w:ascii="Arial" w:hAnsi="Arial"/>
                <w:sz w:val="18"/>
              </w:rPr>
            </w:pPr>
            <w:r>
              <w:rPr>
                <w:rFonts w:ascii="Arial" w:hAnsi="Arial"/>
                <w:sz w:val="18"/>
              </w:rPr>
              <w:fldChar w:fldCharType="begin">
                <w:ffData>
                  <w:name w:val="Text35"/>
                  <w:enabled/>
                  <w:calcOnExit w:val="0"/>
                  <w:textInput>
                    <w:type w:val="number"/>
                    <w:maxLength w:val="2"/>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sz w:val="18"/>
              </w:rPr>
              <w:fldChar w:fldCharType="end"/>
            </w:r>
          </w:p>
        </w:tc>
        <w:tc>
          <w:tcPr>
            <w:tcW w:w="709" w:type="dxa"/>
            <w:gridSpan w:val="2"/>
          </w:tcPr>
          <w:p w14:paraId="5E0B5A90" w14:textId="77777777" w:rsidR="008328F6" w:rsidRDefault="008328F6">
            <w:pPr>
              <w:tabs>
                <w:tab w:val="left" w:pos="1814"/>
                <w:tab w:val="left" w:pos="3402"/>
                <w:tab w:val="left" w:pos="4820"/>
                <w:tab w:val="left" w:pos="6096"/>
              </w:tabs>
              <w:rPr>
                <w:rFonts w:ascii="Arial" w:hAnsi="Arial"/>
              </w:rPr>
            </w:pPr>
            <w:r>
              <w:rPr>
                <w:rFonts w:ascii="Arial" w:hAnsi="Arial"/>
              </w:rPr>
              <w:t>Mittag</w:t>
            </w:r>
          </w:p>
        </w:tc>
        <w:tc>
          <w:tcPr>
            <w:tcW w:w="567" w:type="dxa"/>
            <w:gridSpan w:val="2"/>
            <w:tcBorders>
              <w:top w:val="single" w:sz="6" w:space="0" w:color="auto"/>
              <w:bottom w:val="single" w:sz="6" w:space="0" w:color="auto"/>
            </w:tcBorders>
          </w:tcPr>
          <w:p w14:paraId="5E0B5A91" w14:textId="77777777" w:rsidR="008328F6" w:rsidRDefault="008328F6">
            <w:pPr>
              <w:rPr>
                <w:rFonts w:ascii="Arial" w:hAnsi="Arial"/>
                <w:sz w:val="18"/>
              </w:rPr>
            </w:pPr>
            <w:r>
              <w:rPr>
                <w:rFonts w:ascii="Arial" w:hAnsi="Arial"/>
                <w:sz w:val="18"/>
              </w:rPr>
              <w:fldChar w:fldCharType="begin">
                <w:ffData>
                  <w:name w:val="Text35"/>
                  <w:enabled/>
                  <w:calcOnExit w:val="0"/>
                  <w:textInput>
                    <w:type w:val="number"/>
                    <w:maxLength w:val="2"/>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sz w:val="18"/>
              </w:rPr>
              <w:fldChar w:fldCharType="end"/>
            </w:r>
          </w:p>
        </w:tc>
        <w:tc>
          <w:tcPr>
            <w:tcW w:w="855" w:type="dxa"/>
            <w:gridSpan w:val="5"/>
          </w:tcPr>
          <w:p w14:paraId="5E0B5A92" w14:textId="77777777" w:rsidR="008328F6" w:rsidRDefault="008328F6">
            <w:pPr>
              <w:tabs>
                <w:tab w:val="left" w:pos="1814"/>
                <w:tab w:val="left" w:pos="3402"/>
                <w:tab w:val="left" w:pos="4820"/>
                <w:tab w:val="left" w:pos="6096"/>
              </w:tabs>
              <w:rPr>
                <w:rFonts w:ascii="Arial" w:hAnsi="Arial"/>
              </w:rPr>
            </w:pPr>
            <w:r>
              <w:rPr>
                <w:rFonts w:ascii="Arial" w:hAnsi="Arial"/>
              </w:rPr>
              <w:t>Abend</w:t>
            </w:r>
          </w:p>
        </w:tc>
        <w:tc>
          <w:tcPr>
            <w:tcW w:w="851" w:type="dxa"/>
            <w:gridSpan w:val="3"/>
            <w:tcBorders>
              <w:top w:val="single" w:sz="6" w:space="0" w:color="auto"/>
              <w:bottom w:val="single" w:sz="6" w:space="0" w:color="auto"/>
            </w:tcBorders>
          </w:tcPr>
          <w:p w14:paraId="5E0B5A93" w14:textId="77777777" w:rsidR="008328F6" w:rsidRDefault="008328F6">
            <w:pPr>
              <w:rPr>
                <w:rFonts w:ascii="Arial" w:hAnsi="Arial"/>
                <w:sz w:val="18"/>
              </w:rPr>
            </w:pPr>
            <w:r>
              <w:rPr>
                <w:rFonts w:ascii="Arial" w:hAnsi="Arial"/>
                <w:sz w:val="18"/>
              </w:rPr>
              <w:fldChar w:fldCharType="begin">
                <w:ffData>
                  <w:name w:val="Text35"/>
                  <w:enabled/>
                  <w:calcOnExit w:val="0"/>
                  <w:textInput>
                    <w:type w:val="number"/>
                    <w:maxLength w:val="2"/>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sz w:val="18"/>
              </w:rPr>
              <w:fldChar w:fldCharType="end"/>
            </w:r>
          </w:p>
        </w:tc>
        <w:tc>
          <w:tcPr>
            <w:tcW w:w="569" w:type="dxa"/>
          </w:tcPr>
          <w:p w14:paraId="5E0B5A94" w14:textId="77777777" w:rsidR="008328F6" w:rsidRDefault="008328F6">
            <w:pPr>
              <w:rPr>
                <w:rFonts w:ascii="Arial" w:hAnsi="Arial"/>
              </w:rPr>
            </w:pPr>
          </w:p>
        </w:tc>
        <w:tc>
          <w:tcPr>
            <w:tcW w:w="1855" w:type="dxa"/>
            <w:gridSpan w:val="3"/>
            <w:tcBorders>
              <w:left w:val="single" w:sz="4" w:space="0" w:color="auto"/>
              <w:right w:val="single" w:sz="4" w:space="0" w:color="auto"/>
            </w:tcBorders>
          </w:tcPr>
          <w:p w14:paraId="5E0B5A95" w14:textId="77777777" w:rsidR="008328F6" w:rsidRDefault="008328F6">
            <w:pPr>
              <w:rPr>
                <w:rFonts w:ascii="Arial" w:hAnsi="Arial"/>
              </w:rPr>
            </w:pPr>
          </w:p>
        </w:tc>
      </w:tr>
      <w:tr w:rsidR="008328F6" w14:paraId="5E0B5A9C" w14:textId="77777777" w:rsidTr="008328F6">
        <w:trPr>
          <w:gridAfter w:val="1"/>
          <w:wAfter w:w="29" w:type="dxa"/>
          <w:trHeight w:val="240"/>
        </w:trPr>
        <w:tc>
          <w:tcPr>
            <w:tcW w:w="6804" w:type="dxa"/>
            <w:gridSpan w:val="31"/>
          </w:tcPr>
          <w:p w14:paraId="5E0B5A97" w14:textId="77777777" w:rsidR="008328F6" w:rsidRDefault="008328F6">
            <w:pPr>
              <w:tabs>
                <w:tab w:val="left" w:pos="1843"/>
                <w:tab w:val="left" w:pos="3402"/>
                <w:tab w:val="left" w:pos="4536"/>
              </w:tabs>
              <w:rPr>
                <w:rFonts w:ascii="Arial" w:hAnsi="Arial"/>
                <w:sz w:val="16"/>
              </w:rPr>
            </w:pPr>
            <w:r>
              <w:rPr>
                <w:rFonts w:ascii="Arial" w:hAnsi="Arial"/>
                <w:sz w:val="16"/>
              </w:rPr>
              <w:t>(Erläuterungen zum Tagegeld siehe Rückseite)</w:t>
            </w:r>
          </w:p>
        </w:tc>
        <w:tc>
          <w:tcPr>
            <w:tcW w:w="644" w:type="dxa"/>
            <w:gridSpan w:val="3"/>
          </w:tcPr>
          <w:p w14:paraId="5E0B5A98" w14:textId="77777777" w:rsidR="008328F6" w:rsidRDefault="008328F6">
            <w:pPr>
              <w:rPr>
                <w:rFonts w:ascii="Arial" w:hAnsi="Arial"/>
              </w:rPr>
            </w:pPr>
          </w:p>
        </w:tc>
        <w:tc>
          <w:tcPr>
            <w:tcW w:w="851" w:type="dxa"/>
            <w:gridSpan w:val="3"/>
          </w:tcPr>
          <w:p w14:paraId="5E0B5A99" w14:textId="77777777" w:rsidR="008328F6" w:rsidRDefault="008328F6">
            <w:pPr>
              <w:rPr>
                <w:rFonts w:ascii="Arial" w:hAnsi="Arial"/>
              </w:rPr>
            </w:pPr>
          </w:p>
        </w:tc>
        <w:tc>
          <w:tcPr>
            <w:tcW w:w="569" w:type="dxa"/>
          </w:tcPr>
          <w:p w14:paraId="5E0B5A9A" w14:textId="77777777" w:rsidR="008328F6" w:rsidRDefault="008328F6">
            <w:pPr>
              <w:rPr>
                <w:rFonts w:ascii="Arial" w:hAnsi="Arial"/>
              </w:rPr>
            </w:pPr>
          </w:p>
        </w:tc>
        <w:tc>
          <w:tcPr>
            <w:tcW w:w="1855" w:type="dxa"/>
            <w:gridSpan w:val="3"/>
            <w:tcBorders>
              <w:left w:val="single" w:sz="4" w:space="0" w:color="auto"/>
              <w:right w:val="single" w:sz="4" w:space="0" w:color="auto"/>
            </w:tcBorders>
          </w:tcPr>
          <w:p w14:paraId="5E0B5A9B" w14:textId="77777777" w:rsidR="008328F6" w:rsidRDefault="008328F6">
            <w:pPr>
              <w:rPr>
                <w:rFonts w:ascii="Arial" w:hAnsi="Arial"/>
              </w:rPr>
            </w:pPr>
          </w:p>
        </w:tc>
      </w:tr>
      <w:tr w:rsidR="008328F6" w14:paraId="5E0B5AA2" w14:textId="77777777" w:rsidTr="008328F6">
        <w:trPr>
          <w:gridAfter w:val="1"/>
          <w:wAfter w:w="29" w:type="dxa"/>
          <w:trHeight w:val="240"/>
        </w:trPr>
        <w:tc>
          <w:tcPr>
            <w:tcW w:w="6804" w:type="dxa"/>
            <w:gridSpan w:val="31"/>
          </w:tcPr>
          <w:p w14:paraId="5E0B5A9D" w14:textId="77777777" w:rsidR="008328F6" w:rsidRDefault="008328F6">
            <w:pPr>
              <w:pStyle w:val="berschrift2"/>
            </w:pPr>
            <w:r>
              <w:t>D. Sonstige REISE-Kosten mit Belegen und ggf. Begründung</w:t>
            </w:r>
          </w:p>
        </w:tc>
        <w:tc>
          <w:tcPr>
            <w:tcW w:w="644" w:type="dxa"/>
            <w:gridSpan w:val="3"/>
          </w:tcPr>
          <w:p w14:paraId="5E0B5A9E" w14:textId="77777777" w:rsidR="008328F6" w:rsidRDefault="008328F6">
            <w:pPr>
              <w:rPr>
                <w:rFonts w:ascii="Arial" w:hAnsi="Arial"/>
              </w:rPr>
            </w:pPr>
          </w:p>
        </w:tc>
        <w:tc>
          <w:tcPr>
            <w:tcW w:w="851" w:type="dxa"/>
            <w:gridSpan w:val="3"/>
            <w:tcBorders>
              <w:bottom w:val="single" w:sz="4" w:space="0" w:color="auto"/>
            </w:tcBorders>
          </w:tcPr>
          <w:p w14:paraId="5E0B5A9F" w14:textId="77777777" w:rsidR="008328F6" w:rsidRDefault="008328F6">
            <w:pPr>
              <w:rPr>
                <w:rFonts w:ascii="Arial" w:hAnsi="Arial"/>
              </w:rPr>
            </w:pPr>
          </w:p>
        </w:tc>
        <w:tc>
          <w:tcPr>
            <w:tcW w:w="569" w:type="dxa"/>
            <w:tcBorders>
              <w:bottom w:val="single" w:sz="6" w:space="0" w:color="auto"/>
            </w:tcBorders>
          </w:tcPr>
          <w:p w14:paraId="5E0B5AA0" w14:textId="77777777" w:rsidR="008328F6" w:rsidRDefault="008328F6">
            <w:pPr>
              <w:pStyle w:val="berschrift4"/>
            </w:pPr>
            <w:r>
              <w:t>EUR</w:t>
            </w:r>
          </w:p>
        </w:tc>
        <w:tc>
          <w:tcPr>
            <w:tcW w:w="1855" w:type="dxa"/>
            <w:gridSpan w:val="3"/>
            <w:tcBorders>
              <w:left w:val="single" w:sz="4" w:space="0" w:color="auto"/>
              <w:bottom w:val="single" w:sz="6" w:space="0" w:color="auto"/>
              <w:right w:val="single" w:sz="4" w:space="0" w:color="auto"/>
            </w:tcBorders>
          </w:tcPr>
          <w:p w14:paraId="5E0B5AA1" w14:textId="77777777" w:rsidR="008328F6" w:rsidRDefault="008328F6">
            <w:pPr>
              <w:jc w:val="right"/>
              <w:rPr>
                <w:rFonts w:ascii="Arial" w:hAnsi="Arial"/>
                <w:b/>
              </w:rPr>
            </w:pPr>
            <w:r>
              <w:rPr>
                <w:rFonts w:ascii="Arial" w:hAnsi="Arial"/>
                <w:b/>
              </w:rPr>
              <w:fldChar w:fldCharType="begin">
                <w:ffData>
                  <w:name w:val="Text20"/>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r>
      <w:tr w:rsidR="008328F6" w14:paraId="5E0B5AA8" w14:textId="77777777" w:rsidTr="008328F6">
        <w:trPr>
          <w:gridAfter w:val="1"/>
          <w:wAfter w:w="29" w:type="dxa"/>
          <w:trHeight w:val="240"/>
        </w:trPr>
        <w:tc>
          <w:tcPr>
            <w:tcW w:w="6804" w:type="dxa"/>
            <w:gridSpan w:val="31"/>
          </w:tcPr>
          <w:p w14:paraId="5E0B5AA3" w14:textId="77777777" w:rsidR="008328F6" w:rsidRDefault="008328F6">
            <w:pPr>
              <w:rPr>
                <w:rFonts w:ascii="Arial" w:hAnsi="Arial"/>
                <w:sz w:val="16"/>
              </w:rPr>
            </w:pPr>
            <w:r>
              <w:rPr>
                <w:rFonts w:ascii="Arial" w:hAnsi="Arial"/>
                <w:sz w:val="16"/>
              </w:rPr>
              <w:t>(Andere Kosten sind getrennt abzurechnen)</w:t>
            </w:r>
          </w:p>
        </w:tc>
        <w:tc>
          <w:tcPr>
            <w:tcW w:w="644" w:type="dxa"/>
            <w:gridSpan w:val="3"/>
          </w:tcPr>
          <w:p w14:paraId="5E0B5AA4" w14:textId="77777777" w:rsidR="008328F6" w:rsidRDefault="008328F6">
            <w:pPr>
              <w:rPr>
                <w:rFonts w:ascii="Arial" w:hAnsi="Arial"/>
              </w:rPr>
            </w:pPr>
          </w:p>
        </w:tc>
        <w:tc>
          <w:tcPr>
            <w:tcW w:w="851" w:type="dxa"/>
            <w:gridSpan w:val="3"/>
          </w:tcPr>
          <w:p w14:paraId="5E0B5AA5" w14:textId="77777777" w:rsidR="008328F6" w:rsidRDefault="008328F6">
            <w:pPr>
              <w:rPr>
                <w:rFonts w:ascii="Arial" w:hAnsi="Arial"/>
              </w:rPr>
            </w:pPr>
          </w:p>
        </w:tc>
        <w:tc>
          <w:tcPr>
            <w:tcW w:w="569" w:type="dxa"/>
          </w:tcPr>
          <w:p w14:paraId="5E0B5AA6" w14:textId="77777777" w:rsidR="008328F6" w:rsidRDefault="008328F6">
            <w:pPr>
              <w:jc w:val="right"/>
              <w:rPr>
                <w:rFonts w:ascii="Arial" w:hAnsi="Arial"/>
              </w:rPr>
            </w:pPr>
          </w:p>
        </w:tc>
        <w:tc>
          <w:tcPr>
            <w:tcW w:w="1855" w:type="dxa"/>
            <w:gridSpan w:val="3"/>
            <w:tcBorders>
              <w:left w:val="single" w:sz="4" w:space="0" w:color="auto"/>
              <w:right w:val="single" w:sz="4" w:space="0" w:color="auto"/>
            </w:tcBorders>
          </w:tcPr>
          <w:p w14:paraId="5E0B5AA7" w14:textId="77777777" w:rsidR="008328F6" w:rsidRDefault="008328F6">
            <w:pPr>
              <w:rPr>
                <w:rFonts w:ascii="Arial" w:hAnsi="Arial"/>
              </w:rPr>
            </w:pPr>
          </w:p>
        </w:tc>
      </w:tr>
      <w:tr w:rsidR="008328F6" w14:paraId="5E0B5AAE" w14:textId="77777777" w:rsidTr="008328F6">
        <w:trPr>
          <w:gridAfter w:val="1"/>
          <w:wAfter w:w="29" w:type="dxa"/>
          <w:trHeight w:val="240"/>
        </w:trPr>
        <w:tc>
          <w:tcPr>
            <w:tcW w:w="6804" w:type="dxa"/>
            <w:gridSpan w:val="31"/>
          </w:tcPr>
          <w:p w14:paraId="5E0B5AA9" w14:textId="77777777" w:rsidR="008328F6" w:rsidRDefault="008328F6">
            <w:pPr>
              <w:pStyle w:val="berschrift2"/>
            </w:pPr>
            <w:r>
              <w:t>E. Sonstige Abzüge</w:t>
            </w:r>
          </w:p>
        </w:tc>
        <w:tc>
          <w:tcPr>
            <w:tcW w:w="644" w:type="dxa"/>
            <w:gridSpan w:val="3"/>
          </w:tcPr>
          <w:p w14:paraId="5E0B5AAA" w14:textId="77777777" w:rsidR="008328F6" w:rsidRDefault="008328F6">
            <w:pPr>
              <w:rPr>
                <w:rFonts w:ascii="Arial" w:hAnsi="Arial"/>
                <w:b/>
              </w:rPr>
            </w:pPr>
            <w:r>
              <w:rPr>
                <w:rFonts w:ascii="Arial" w:hAnsi="Arial"/>
                <w:b/>
              </w:rPr>
              <w:t>./.</w:t>
            </w:r>
          </w:p>
        </w:tc>
        <w:tc>
          <w:tcPr>
            <w:tcW w:w="851" w:type="dxa"/>
            <w:gridSpan w:val="3"/>
            <w:tcBorders>
              <w:bottom w:val="single" w:sz="4" w:space="0" w:color="auto"/>
            </w:tcBorders>
          </w:tcPr>
          <w:p w14:paraId="5E0B5AAB" w14:textId="77777777" w:rsidR="008328F6" w:rsidRDefault="008328F6">
            <w:pPr>
              <w:rPr>
                <w:rFonts w:ascii="Arial" w:hAnsi="Arial"/>
              </w:rPr>
            </w:pPr>
            <w:r>
              <w:rPr>
                <w:rFonts w:ascii="Arial" w:hAnsi="Arial"/>
              </w:rPr>
              <w:fldChar w:fldCharType="begin">
                <w:ffData>
                  <w:name w:val="Text62"/>
                  <w:enabled/>
                  <w:calcOnExit w:val="0"/>
                  <w:textInput/>
                </w:ffData>
              </w:fldChar>
            </w:r>
            <w:bookmarkStart w:id="11" w:name="Text62"/>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1"/>
          </w:p>
        </w:tc>
        <w:tc>
          <w:tcPr>
            <w:tcW w:w="569" w:type="dxa"/>
            <w:tcBorders>
              <w:bottom w:val="single" w:sz="6" w:space="0" w:color="auto"/>
            </w:tcBorders>
          </w:tcPr>
          <w:p w14:paraId="5E0B5AAC" w14:textId="77777777" w:rsidR="008328F6" w:rsidRDefault="008328F6">
            <w:pPr>
              <w:pStyle w:val="berschrift4"/>
            </w:pPr>
            <w:r>
              <w:t>EUR</w:t>
            </w:r>
          </w:p>
        </w:tc>
        <w:tc>
          <w:tcPr>
            <w:tcW w:w="1855" w:type="dxa"/>
            <w:gridSpan w:val="3"/>
            <w:tcBorders>
              <w:left w:val="single" w:sz="4" w:space="0" w:color="auto"/>
              <w:bottom w:val="single" w:sz="6" w:space="0" w:color="auto"/>
              <w:right w:val="single" w:sz="4" w:space="0" w:color="auto"/>
            </w:tcBorders>
          </w:tcPr>
          <w:p w14:paraId="5E0B5AAD" w14:textId="77777777" w:rsidR="008328F6" w:rsidRDefault="008328F6">
            <w:pPr>
              <w:jc w:val="right"/>
              <w:rPr>
                <w:rFonts w:ascii="Arial" w:hAnsi="Arial"/>
              </w:rPr>
            </w:pPr>
            <w:r>
              <w:rPr>
                <w:rFonts w:ascii="Arial" w:hAnsi="Arial"/>
              </w:rPr>
              <w:fldChar w:fldCharType="begin">
                <w:ffData>
                  <w:name w:val="Text73"/>
                  <w:enabled/>
                  <w:calcOnExit w:val="0"/>
                  <w:textInput/>
                </w:ffData>
              </w:fldChar>
            </w:r>
            <w:bookmarkStart w:id="12" w:name="Text73"/>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2"/>
          </w:p>
        </w:tc>
      </w:tr>
      <w:tr w:rsidR="008328F6" w14:paraId="5E0B5AB2" w14:textId="77777777" w:rsidTr="008328F6">
        <w:trPr>
          <w:gridAfter w:val="1"/>
          <w:wAfter w:w="29" w:type="dxa"/>
          <w:trHeight w:val="240"/>
        </w:trPr>
        <w:tc>
          <w:tcPr>
            <w:tcW w:w="6804" w:type="dxa"/>
            <w:gridSpan w:val="31"/>
          </w:tcPr>
          <w:p w14:paraId="5E0B5AAF" w14:textId="77777777" w:rsidR="008328F6" w:rsidRDefault="008328F6">
            <w:pPr>
              <w:rPr>
                <w:rFonts w:ascii="Arial" w:hAnsi="Arial"/>
              </w:rPr>
            </w:pPr>
            <w:r>
              <w:rPr>
                <w:rFonts w:ascii="Arial" w:hAnsi="Arial"/>
              </w:rPr>
              <w:fldChar w:fldCharType="begin">
                <w:ffData>
                  <w:name w:val="Text6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064" w:type="dxa"/>
            <w:gridSpan w:val="7"/>
          </w:tcPr>
          <w:p w14:paraId="5E0B5AB0" w14:textId="77777777" w:rsidR="008328F6" w:rsidRDefault="008328F6">
            <w:pPr>
              <w:rPr>
                <w:rFonts w:ascii="Arial" w:hAnsi="Arial"/>
              </w:rPr>
            </w:pPr>
          </w:p>
        </w:tc>
        <w:tc>
          <w:tcPr>
            <w:tcW w:w="1855" w:type="dxa"/>
            <w:gridSpan w:val="3"/>
            <w:tcBorders>
              <w:left w:val="single" w:sz="4" w:space="0" w:color="auto"/>
              <w:right w:val="single" w:sz="4" w:space="0" w:color="auto"/>
            </w:tcBorders>
          </w:tcPr>
          <w:p w14:paraId="5E0B5AB1" w14:textId="77777777" w:rsidR="008328F6" w:rsidRDefault="008328F6">
            <w:pPr>
              <w:rPr>
                <w:rFonts w:ascii="Arial" w:hAnsi="Arial"/>
              </w:rPr>
            </w:pPr>
          </w:p>
        </w:tc>
      </w:tr>
      <w:tr w:rsidR="008328F6" w14:paraId="5E0B5AB8" w14:textId="77777777" w:rsidTr="008328F6">
        <w:trPr>
          <w:gridAfter w:val="1"/>
          <w:wAfter w:w="29" w:type="dxa"/>
          <w:trHeight w:val="240"/>
        </w:trPr>
        <w:tc>
          <w:tcPr>
            <w:tcW w:w="4749" w:type="dxa"/>
            <w:gridSpan w:val="22"/>
            <w:tcBorders>
              <w:bottom w:val="single" w:sz="4" w:space="0" w:color="auto"/>
            </w:tcBorders>
          </w:tcPr>
          <w:p w14:paraId="5E0B5AB3" w14:textId="77777777" w:rsidR="008328F6" w:rsidRDefault="008328F6">
            <w:pPr>
              <w:rPr>
                <w:rFonts w:ascii="Arial" w:hAnsi="Arial"/>
              </w:rPr>
            </w:pPr>
            <w:r>
              <w:rPr>
                <w:rFonts w:ascii="Arial" w:hAnsi="Arial"/>
              </w:rPr>
              <w:fldChar w:fldCharType="begin">
                <w:ffData>
                  <w:name w:val="Text64"/>
                  <w:enabled/>
                  <w:calcOnExit w:val="0"/>
                  <w:textInput/>
                </w:ffData>
              </w:fldChar>
            </w:r>
            <w:bookmarkStart w:id="13" w:name="Text64"/>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3"/>
          </w:p>
        </w:tc>
        <w:tc>
          <w:tcPr>
            <w:tcW w:w="568" w:type="dxa"/>
            <w:gridSpan w:val="3"/>
            <w:tcBorders>
              <w:bottom w:val="single" w:sz="4" w:space="0" w:color="auto"/>
            </w:tcBorders>
          </w:tcPr>
          <w:p w14:paraId="5E0B5AB4" w14:textId="77777777" w:rsidR="008328F6" w:rsidRDefault="008328F6">
            <w:pPr>
              <w:rPr>
                <w:rFonts w:ascii="Arial" w:hAnsi="Arial"/>
              </w:rPr>
            </w:pPr>
          </w:p>
        </w:tc>
        <w:tc>
          <w:tcPr>
            <w:tcW w:w="2552" w:type="dxa"/>
            <w:gridSpan w:val="10"/>
            <w:tcBorders>
              <w:bottom w:val="single" w:sz="4" w:space="0" w:color="auto"/>
            </w:tcBorders>
          </w:tcPr>
          <w:p w14:paraId="5E0B5AB5" w14:textId="77777777" w:rsidR="008328F6" w:rsidRDefault="008328F6">
            <w:pPr>
              <w:pStyle w:val="berschrift4"/>
            </w:pPr>
            <w:r>
              <w:t>Gesamtsumme</w:t>
            </w:r>
          </w:p>
        </w:tc>
        <w:tc>
          <w:tcPr>
            <w:tcW w:w="999" w:type="dxa"/>
            <w:gridSpan w:val="3"/>
            <w:tcBorders>
              <w:bottom w:val="single" w:sz="4" w:space="0" w:color="auto"/>
            </w:tcBorders>
          </w:tcPr>
          <w:p w14:paraId="5E0B5AB6" w14:textId="77777777" w:rsidR="008328F6" w:rsidRDefault="008328F6">
            <w:pPr>
              <w:jc w:val="right"/>
              <w:rPr>
                <w:rFonts w:ascii="Arial" w:hAnsi="Arial"/>
                <w:b/>
              </w:rPr>
            </w:pPr>
            <w:r>
              <w:rPr>
                <w:rFonts w:ascii="Arial" w:hAnsi="Arial"/>
                <w:b/>
              </w:rPr>
              <w:t>EUR</w:t>
            </w:r>
          </w:p>
        </w:tc>
        <w:tc>
          <w:tcPr>
            <w:tcW w:w="1855" w:type="dxa"/>
            <w:gridSpan w:val="3"/>
            <w:tcBorders>
              <w:left w:val="single" w:sz="4" w:space="0" w:color="auto"/>
              <w:bottom w:val="single" w:sz="4" w:space="0" w:color="auto"/>
              <w:right w:val="single" w:sz="4" w:space="0" w:color="auto"/>
            </w:tcBorders>
          </w:tcPr>
          <w:p w14:paraId="5E0B5AB7" w14:textId="77777777" w:rsidR="008328F6" w:rsidRDefault="008328F6">
            <w:pPr>
              <w:jc w:val="right"/>
              <w:rPr>
                <w:rFonts w:ascii="Arial" w:hAnsi="Arial"/>
                <w:b/>
              </w:rPr>
            </w:pPr>
          </w:p>
        </w:tc>
      </w:tr>
    </w:tbl>
    <w:p w14:paraId="5E0B5AB9" w14:textId="77777777" w:rsidR="009D305C" w:rsidRDefault="009D305C">
      <w:pPr>
        <w:tabs>
          <w:tab w:val="left" w:pos="4820"/>
          <w:tab w:val="left" w:pos="7938"/>
        </w:tabs>
        <w:rPr>
          <w:rFonts w:ascii="Arial" w:hAnsi="Arial"/>
          <w:sz w:val="16"/>
        </w:rPr>
      </w:pPr>
    </w:p>
    <w:p w14:paraId="5E0B5ABA" w14:textId="77777777" w:rsidR="009D305C" w:rsidRDefault="009D305C">
      <w:pPr>
        <w:tabs>
          <w:tab w:val="left" w:pos="4820"/>
          <w:tab w:val="left" w:pos="7938"/>
        </w:tabs>
        <w:rPr>
          <w:rFonts w:ascii="Arial" w:hAnsi="Arial"/>
          <w:sz w:val="16"/>
        </w:rPr>
      </w:pPr>
      <w:r>
        <w:rPr>
          <w:rFonts w:ascii="Arial" w:hAnsi="Arial"/>
          <w:sz w:val="16"/>
        </w:rPr>
        <w:t xml:space="preserve">Die vorstehenden Angaben sind richtig und vollständig. Die eingesetzten Auslagen sind mir tatsächlich entstanden. Der Erstattungsbetrag soll bar ausgezahlt/ überwiesen werden auf mein Konto bei der </w:t>
      </w:r>
    </w:p>
    <w:p w14:paraId="5E0B5ABB" w14:textId="77777777" w:rsidR="00E831A2" w:rsidRDefault="00E831A2">
      <w:pPr>
        <w:tabs>
          <w:tab w:val="left" w:leader="underscore" w:pos="4395"/>
          <w:tab w:val="left" w:pos="7938"/>
        </w:tabs>
        <w:outlineLvl w:val="0"/>
        <w:rPr>
          <w:rFonts w:ascii="Arial" w:hAnsi="Arial"/>
          <w:sz w:val="16"/>
        </w:rPr>
      </w:pPr>
    </w:p>
    <w:p w14:paraId="5E0B5ABC" w14:textId="77777777" w:rsidR="00E831A2" w:rsidRPr="00ED51C6" w:rsidRDefault="00E831A2" w:rsidP="004D7C2E">
      <w:pPr>
        <w:tabs>
          <w:tab w:val="left" w:pos="709"/>
          <w:tab w:val="left" w:leader="underscore" w:pos="4395"/>
          <w:tab w:val="left" w:pos="4678"/>
          <w:tab w:val="left" w:pos="5670"/>
        </w:tabs>
        <w:outlineLvl w:val="0"/>
        <w:rPr>
          <w:rFonts w:ascii="Arial" w:hAnsi="Arial"/>
          <w:sz w:val="16"/>
        </w:rPr>
      </w:pPr>
      <w:r w:rsidRPr="00ED51C6">
        <w:rPr>
          <w:rFonts w:ascii="Arial" w:hAnsi="Arial"/>
          <w:sz w:val="16"/>
        </w:rPr>
        <w:t>Bank:</w:t>
      </w:r>
      <w:r w:rsidRPr="00ED51C6">
        <w:rPr>
          <w:rFonts w:ascii="Arial" w:hAnsi="Arial"/>
          <w:sz w:val="16"/>
        </w:rPr>
        <w:tab/>
      </w:r>
      <w:r w:rsidRPr="00ED51C6">
        <w:rPr>
          <w:rFonts w:ascii="Arial" w:hAnsi="Arial"/>
          <w:sz w:val="16"/>
        </w:rPr>
        <w:tab/>
      </w:r>
      <w:r w:rsidRPr="00ED51C6">
        <w:rPr>
          <w:rFonts w:ascii="Arial" w:hAnsi="Arial"/>
          <w:sz w:val="16"/>
        </w:rPr>
        <w:tab/>
        <w:t xml:space="preserve">BIC </w:t>
      </w:r>
      <w:r w:rsidR="00713B50" w:rsidRPr="00ED51C6">
        <w:rPr>
          <w:rFonts w:ascii="Arial" w:hAnsi="Arial"/>
          <w:sz w:val="16"/>
        </w:rPr>
        <w:t xml:space="preserve">  </w:t>
      </w:r>
      <w:r w:rsidRPr="00ED51C6">
        <w:rPr>
          <w:rFonts w:ascii="Arial" w:hAnsi="Arial"/>
          <w:sz w:val="16"/>
        </w:rPr>
        <w:t xml:space="preserve">__  __  __  __  __ </w:t>
      </w:r>
      <w:r w:rsidR="00713B50" w:rsidRPr="00ED51C6">
        <w:rPr>
          <w:rFonts w:ascii="Arial" w:hAnsi="Arial"/>
          <w:sz w:val="16"/>
        </w:rPr>
        <w:t xml:space="preserve"> </w:t>
      </w:r>
      <w:r w:rsidRPr="00ED51C6">
        <w:rPr>
          <w:rFonts w:ascii="Arial" w:hAnsi="Arial"/>
          <w:sz w:val="16"/>
        </w:rPr>
        <w:t>__  __  __  __  _</w:t>
      </w:r>
      <w:r w:rsidR="00ED51C6">
        <w:rPr>
          <w:rFonts w:ascii="Arial" w:hAnsi="Arial"/>
          <w:sz w:val="16"/>
        </w:rPr>
        <w:t>_</w:t>
      </w:r>
    </w:p>
    <w:p w14:paraId="5E0B5ABD" w14:textId="77777777" w:rsidR="00E831A2" w:rsidRPr="00ED51C6" w:rsidRDefault="00E831A2" w:rsidP="004D7C2E">
      <w:pPr>
        <w:tabs>
          <w:tab w:val="left" w:leader="underscore" w:pos="4395"/>
          <w:tab w:val="left" w:pos="5529"/>
          <w:tab w:val="left" w:pos="5670"/>
          <w:tab w:val="left" w:pos="7938"/>
        </w:tabs>
        <w:outlineLvl w:val="0"/>
        <w:rPr>
          <w:rFonts w:ascii="Arial" w:hAnsi="Arial"/>
          <w:bCs/>
          <w:sz w:val="28"/>
          <w:szCs w:val="28"/>
          <w:u w:val="single"/>
        </w:rPr>
      </w:pPr>
    </w:p>
    <w:p w14:paraId="5E0B5ABE" w14:textId="77777777" w:rsidR="00E831A2" w:rsidRPr="00ED51C6" w:rsidRDefault="00E831A2" w:rsidP="00713B50">
      <w:pPr>
        <w:tabs>
          <w:tab w:val="left" w:pos="709"/>
          <w:tab w:val="left" w:pos="4111"/>
          <w:tab w:val="left" w:pos="4253"/>
          <w:tab w:val="left" w:pos="5103"/>
        </w:tabs>
        <w:outlineLvl w:val="0"/>
        <w:rPr>
          <w:rFonts w:ascii="Arial" w:hAnsi="Arial"/>
          <w:sz w:val="16"/>
        </w:rPr>
      </w:pPr>
      <w:r w:rsidRPr="00ED51C6">
        <w:rPr>
          <w:rFonts w:ascii="Arial" w:hAnsi="Arial"/>
          <w:sz w:val="16"/>
        </w:rPr>
        <w:t>Inhaber</w:t>
      </w:r>
      <w:r w:rsidRPr="00ED51C6">
        <w:rPr>
          <w:rFonts w:ascii="Arial" w:hAnsi="Arial"/>
          <w:sz w:val="16"/>
        </w:rPr>
        <w:tab/>
      </w:r>
      <w:r w:rsidRPr="00ED51C6">
        <w:rPr>
          <w:rFonts w:ascii="Arial" w:hAnsi="Arial"/>
          <w:sz w:val="16"/>
          <w:u w:val="single"/>
        </w:rPr>
        <w:tab/>
      </w:r>
      <w:r w:rsidR="004D7C2E" w:rsidRPr="00ED51C6">
        <w:rPr>
          <w:rFonts w:ascii="Arial" w:hAnsi="Arial"/>
          <w:sz w:val="16"/>
        </w:rPr>
        <w:tab/>
      </w:r>
      <w:r w:rsidR="00713B50" w:rsidRPr="00ED51C6">
        <w:rPr>
          <w:rFonts w:ascii="Arial" w:hAnsi="Arial"/>
          <w:sz w:val="16"/>
        </w:rPr>
        <w:t>IBAN-Nr</w:t>
      </w:r>
      <w:r w:rsidR="00713B50" w:rsidRPr="00ED51C6">
        <w:rPr>
          <w:rFonts w:ascii="Arial" w:hAnsi="Arial"/>
          <w:sz w:val="16"/>
        </w:rPr>
        <w:tab/>
      </w:r>
      <w:r w:rsidRPr="00ED51C6">
        <w:rPr>
          <w:rFonts w:ascii="Arial" w:hAnsi="Arial"/>
          <w:sz w:val="16"/>
        </w:rPr>
        <w:t xml:space="preserve"> </w:t>
      </w:r>
      <w:r w:rsidR="00713B50" w:rsidRPr="00ED51C6">
        <w:rPr>
          <w:rFonts w:ascii="Arial" w:hAnsi="Arial"/>
          <w:sz w:val="16"/>
        </w:rPr>
        <w:t xml:space="preserve">__ __ </w:t>
      </w:r>
      <w:r w:rsidRPr="00ED51C6">
        <w:rPr>
          <w:rFonts w:ascii="Arial" w:hAnsi="Arial"/>
          <w:sz w:val="16"/>
        </w:rPr>
        <w:t xml:space="preserve"> </w:t>
      </w:r>
      <w:r w:rsidR="00713B50" w:rsidRPr="00ED51C6">
        <w:rPr>
          <w:rFonts w:ascii="Arial" w:hAnsi="Arial"/>
          <w:sz w:val="16"/>
        </w:rPr>
        <w:t xml:space="preserve">__ __    </w:t>
      </w:r>
      <w:r w:rsidRPr="00ED51C6">
        <w:rPr>
          <w:rFonts w:ascii="Arial" w:hAnsi="Arial"/>
          <w:sz w:val="16"/>
        </w:rPr>
        <w:t xml:space="preserve">__ __ __ __  </w:t>
      </w:r>
      <w:r w:rsidR="004D7C2E" w:rsidRPr="00ED51C6">
        <w:rPr>
          <w:rFonts w:ascii="Arial" w:hAnsi="Arial"/>
          <w:sz w:val="16"/>
        </w:rPr>
        <w:t xml:space="preserve"> </w:t>
      </w:r>
      <w:r w:rsidRPr="00ED51C6">
        <w:rPr>
          <w:rFonts w:ascii="Arial" w:hAnsi="Arial"/>
          <w:sz w:val="16"/>
        </w:rPr>
        <w:t xml:space="preserve"> __ __ __ __   __ __ __ __  </w:t>
      </w:r>
      <w:r w:rsidR="004D7C2E" w:rsidRPr="00ED51C6">
        <w:rPr>
          <w:rFonts w:ascii="Arial" w:hAnsi="Arial"/>
          <w:sz w:val="16"/>
        </w:rPr>
        <w:t xml:space="preserve"> </w:t>
      </w:r>
      <w:r w:rsidRPr="00ED51C6">
        <w:rPr>
          <w:rFonts w:ascii="Arial" w:hAnsi="Arial"/>
          <w:sz w:val="16"/>
        </w:rPr>
        <w:t xml:space="preserve"> __ __ __ __  </w:t>
      </w:r>
      <w:r w:rsidR="004D7C2E" w:rsidRPr="00ED51C6">
        <w:rPr>
          <w:rFonts w:ascii="Arial" w:hAnsi="Arial"/>
          <w:sz w:val="16"/>
        </w:rPr>
        <w:t xml:space="preserve"> </w:t>
      </w:r>
      <w:r w:rsidRPr="00ED51C6">
        <w:rPr>
          <w:rFonts w:ascii="Arial" w:hAnsi="Arial"/>
          <w:sz w:val="16"/>
        </w:rPr>
        <w:t xml:space="preserve"> __ __</w:t>
      </w:r>
    </w:p>
    <w:p w14:paraId="5E0B5ABF" w14:textId="77777777" w:rsidR="00E831A2" w:rsidRPr="00ED51C6" w:rsidRDefault="004D7C2E" w:rsidP="004D7C2E">
      <w:pPr>
        <w:tabs>
          <w:tab w:val="left" w:leader="underscore" w:pos="4395"/>
          <w:tab w:val="left" w:pos="5670"/>
          <w:tab w:val="left" w:pos="7938"/>
        </w:tabs>
        <w:outlineLvl w:val="0"/>
        <w:rPr>
          <w:rFonts w:ascii="Arial" w:hAnsi="Arial"/>
          <w:sz w:val="28"/>
          <w:szCs w:val="28"/>
        </w:rPr>
      </w:pPr>
      <w:r w:rsidRPr="00ED51C6">
        <w:rPr>
          <w:rFonts w:ascii="Arial" w:hAnsi="Arial"/>
          <w:sz w:val="28"/>
          <w:szCs w:val="28"/>
        </w:rPr>
        <w:t xml:space="preserve"> </w:t>
      </w:r>
    </w:p>
    <w:p w14:paraId="5E0B5AC0" w14:textId="77777777" w:rsidR="009D305C" w:rsidRDefault="009D305C" w:rsidP="00CD056B">
      <w:pPr>
        <w:numPr>
          <w:ins w:id="14" w:author="Knaupe" w:date="2005-08-31T13:36:00Z"/>
        </w:numPr>
        <w:tabs>
          <w:tab w:val="left" w:leader="underscore" w:pos="3828"/>
          <w:tab w:val="left" w:pos="4111"/>
          <w:tab w:val="left" w:pos="5103"/>
          <w:tab w:val="left" w:pos="8222"/>
        </w:tabs>
        <w:outlineLvl w:val="0"/>
        <w:rPr>
          <w:rFonts w:ascii="Arial" w:hAnsi="Arial"/>
          <w:sz w:val="16"/>
        </w:rPr>
      </w:pPr>
      <w:r w:rsidRPr="00ED51C6">
        <w:rPr>
          <w:rFonts w:ascii="Arial" w:hAnsi="Arial"/>
          <w:sz w:val="16"/>
        </w:rPr>
        <w:t xml:space="preserve">Ort/Datum </w:t>
      </w:r>
      <w:r w:rsidR="004D7C2E" w:rsidRPr="00ED51C6">
        <w:rPr>
          <w:rFonts w:ascii="Arial" w:hAnsi="Arial"/>
          <w:sz w:val="16"/>
        </w:rPr>
        <w:tab/>
      </w:r>
      <w:r w:rsidR="004D7C2E" w:rsidRPr="00ED51C6">
        <w:rPr>
          <w:rFonts w:ascii="Arial" w:hAnsi="Arial"/>
          <w:sz w:val="16"/>
        </w:rPr>
        <w:tab/>
      </w:r>
      <w:r w:rsidRPr="00ED51C6">
        <w:rPr>
          <w:rFonts w:ascii="Arial" w:hAnsi="Arial"/>
          <w:sz w:val="16"/>
        </w:rPr>
        <w:t xml:space="preserve">Unterschrift </w:t>
      </w:r>
      <w:r w:rsidR="00713B50" w:rsidRPr="00ED51C6">
        <w:rPr>
          <w:rFonts w:ascii="Arial" w:hAnsi="Arial"/>
          <w:sz w:val="16"/>
        </w:rPr>
        <w:t xml:space="preserve">   </w:t>
      </w:r>
      <w:r w:rsidR="004D7C2E" w:rsidRPr="00ED51C6">
        <w:rPr>
          <w:rFonts w:ascii="Arial" w:hAnsi="Arial"/>
          <w:sz w:val="16"/>
          <w:u w:val="single"/>
        </w:rPr>
        <w:tab/>
      </w:r>
      <w:r w:rsidR="00CD056B">
        <w:rPr>
          <w:rFonts w:ascii="Arial" w:hAnsi="Arial"/>
          <w:sz w:val="16"/>
          <w:u w:val="single"/>
        </w:rPr>
        <w:t xml:space="preserve">  </w:t>
      </w:r>
      <w:r w:rsidR="00CD056B" w:rsidRPr="00CD056B">
        <w:rPr>
          <w:rFonts w:ascii="Arial" w:hAnsi="Arial"/>
          <w:sz w:val="16"/>
        </w:rPr>
        <w:t xml:space="preserve">überwiesen </w:t>
      </w:r>
      <w:r w:rsidR="00CD056B" w:rsidRPr="00121816">
        <w:rPr>
          <w:rFonts w:ascii="Arial" w:hAnsi="Arial"/>
          <w:sz w:val="16"/>
        </w:rPr>
        <w:t xml:space="preserve">werden. </w:t>
      </w:r>
      <w:r w:rsidR="000652DD">
        <w:rPr>
          <w:rFonts w:ascii="Arial" w:hAnsi="Arial"/>
          <w:sz w:val="16"/>
        </w:rPr>
        <w:t>30.01</w:t>
      </w:r>
      <w:r w:rsidR="00A80620">
        <w:rPr>
          <w:rFonts w:ascii="Arial" w:hAnsi="Arial"/>
          <w:sz w:val="16"/>
        </w:rPr>
        <w:t>.20</w:t>
      </w:r>
      <w:r w:rsidR="00121816">
        <w:rPr>
          <w:rFonts w:ascii="Arial" w:hAnsi="Arial"/>
          <w:sz w:val="16"/>
        </w:rPr>
        <w:t>20</w:t>
      </w:r>
    </w:p>
    <w:p w14:paraId="5E0B5AC1" w14:textId="77777777" w:rsidR="004D7C2E" w:rsidRDefault="004D7C2E" w:rsidP="004D7C2E">
      <w:pPr>
        <w:tabs>
          <w:tab w:val="left" w:leader="underscore" w:pos="4395"/>
          <w:tab w:val="left" w:pos="4678"/>
          <w:tab w:val="left" w:pos="5387"/>
          <w:tab w:val="left" w:pos="7938"/>
        </w:tabs>
        <w:outlineLvl w:val="0"/>
        <w:rPr>
          <w:rFonts w:ascii="Arial" w:hAnsi="Arial"/>
          <w:sz w:val="12"/>
        </w:rPr>
      </w:pPr>
    </w:p>
    <w:p w14:paraId="5E0B5AC2" w14:textId="77777777" w:rsidR="009D305C" w:rsidRDefault="009D305C">
      <w:pPr>
        <w:pBdr>
          <w:top w:val="single" w:sz="6" w:space="1" w:color="auto"/>
          <w:left w:val="single" w:sz="6" w:space="1" w:color="auto"/>
          <w:bottom w:val="single" w:sz="6" w:space="1" w:color="auto"/>
          <w:right w:val="single" w:sz="6" w:space="1" w:color="auto"/>
        </w:pBdr>
        <w:tabs>
          <w:tab w:val="left" w:pos="5670"/>
        </w:tabs>
        <w:spacing w:line="360" w:lineRule="auto"/>
        <w:outlineLvl w:val="0"/>
        <w:rPr>
          <w:rFonts w:ascii="Arial" w:hAnsi="Arial"/>
          <w:b/>
          <w:sz w:val="16"/>
        </w:rPr>
      </w:pPr>
      <w:r>
        <w:rPr>
          <w:rFonts w:ascii="Arial" w:hAnsi="Arial"/>
          <w:b/>
          <w:caps/>
          <w:sz w:val="16"/>
        </w:rPr>
        <w:t>Buchungsvermerke:</w:t>
      </w:r>
    </w:p>
    <w:p w14:paraId="5E0B5AC3" w14:textId="77777777" w:rsidR="009D305C" w:rsidRDefault="009D305C">
      <w:pPr>
        <w:pBdr>
          <w:top w:val="single" w:sz="6" w:space="1" w:color="auto"/>
          <w:left w:val="single" w:sz="6" w:space="1" w:color="auto"/>
          <w:bottom w:val="single" w:sz="6" w:space="1" w:color="auto"/>
          <w:right w:val="single" w:sz="6" w:space="1" w:color="auto"/>
        </w:pBdr>
        <w:tabs>
          <w:tab w:val="left" w:pos="5670"/>
        </w:tabs>
        <w:spacing w:line="360" w:lineRule="auto"/>
        <w:rPr>
          <w:rFonts w:ascii="Arial" w:hAnsi="Arial"/>
          <w:sz w:val="16"/>
        </w:rPr>
      </w:pPr>
      <w:r>
        <w:rPr>
          <w:rFonts w:ascii="Arial" w:hAnsi="Arial"/>
          <w:sz w:val="16"/>
        </w:rPr>
        <w:t xml:space="preserve">sachlich </w:t>
      </w:r>
      <w:r w:rsidR="00322966">
        <w:rPr>
          <w:rFonts w:ascii="Arial" w:hAnsi="Arial"/>
          <w:sz w:val="16"/>
        </w:rPr>
        <w:t xml:space="preserve">und rechnerisch </w:t>
      </w:r>
      <w:r>
        <w:rPr>
          <w:rFonts w:ascii="Arial" w:hAnsi="Arial"/>
          <w:sz w:val="16"/>
        </w:rPr>
        <w:t>richtig: .......................</w:t>
      </w:r>
      <w:r w:rsidR="00322966">
        <w:rPr>
          <w:rFonts w:ascii="Arial" w:hAnsi="Arial"/>
          <w:sz w:val="16"/>
        </w:rPr>
        <w:t>...........................</w:t>
      </w:r>
      <w:r>
        <w:rPr>
          <w:rFonts w:ascii="Arial" w:hAnsi="Arial"/>
          <w:sz w:val="16"/>
        </w:rPr>
        <w:t>.</w:t>
      </w:r>
      <w:r>
        <w:rPr>
          <w:rFonts w:ascii="Arial" w:hAnsi="Arial"/>
          <w:sz w:val="16"/>
        </w:rPr>
        <w:tab/>
        <w:t>überwiesen am: ...................................................................</w:t>
      </w:r>
    </w:p>
    <w:p w14:paraId="5E0B5AC4" w14:textId="77777777" w:rsidR="009D305C" w:rsidRDefault="009D305C">
      <w:pPr>
        <w:pBdr>
          <w:top w:val="single" w:sz="6" w:space="1" w:color="auto"/>
          <w:left w:val="single" w:sz="6" w:space="1" w:color="auto"/>
          <w:bottom w:val="single" w:sz="6" w:space="1" w:color="auto"/>
          <w:right w:val="single" w:sz="6" w:space="1" w:color="auto"/>
        </w:pBdr>
        <w:tabs>
          <w:tab w:val="left" w:pos="5670"/>
        </w:tabs>
        <w:spacing w:line="360" w:lineRule="auto"/>
        <w:rPr>
          <w:rFonts w:ascii="Arial" w:hAnsi="Arial"/>
          <w:sz w:val="6"/>
        </w:rPr>
      </w:pPr>
    </w:p>
    <w:p w14:paraId="5E0B5AC5" w14:textId="77777777" w:rsidR="009D305C" w:rsidRDefault="009D305C">
      <w:pPr>
        <w:pBdr>
          <w:top w:val="single" w:sz="6" w:space="1" w:color="auto"/>
          <w:left w:val="single" w:sz="6" w:space="1" w:color="auto"/>
          <w:bottom w:val="single" w:sz="6" w:space="1" w:color="auto"/>
          <w:right w:val="single" w:sz="6" w:space="1" w:color="auto"/>
        </w:pBdr>
        <w:tabs>
          <w:tab w:val="left" w:pos="5670"/>
        </w:tabs>
        <w:spacing w:line="360" w:lineRule="auto"/>
        <w:rPr>
          <w:rFonts w:ascii="Arial" w:hAnsi="Arial"/>
          <w:sz w:val="16"/>
        </w:rPr>
      </w:pPr>
      <w:r>
        <w:rPr>
          <w:rFonts w:ascii="Arial" w:hAnsi="Arial"/>
          <w:sz w:val="16"/>
        </w:rPr>
        <w:tab/>
        <w:t>bar ausgezahlt am: ..............................................................</w:t>
      </w:r>
    </w:p>
    <w:p w14:paraId="5E0B5AC6" w14:textId="77777777" w:rsidR="009D305C" w:rsidRDefault="009D305C">
      <w:pPr>
        <w:pBdr>
          <w:top w:val="single" w:sz="6" w:space="1" w:color="auto"/>
          <w:left w:val="single" w:sz="6" w:space="1" w:color="auto"/>
          <w:bottom w:val="single" w:sz="6" w:space="1" w:color="auto"/>
          <w:right w:val="single" w:sz="6" w:space="1" w:color="auto"/>
        </w:pBdr>
        <w:tabs>
          <w:tab w:val="left" w:pos="5670"/>
        </w:tabs>
        <w:spacing w:line="360" w:lineRule="auto"/>
        <w:rPr>
          <w:rFonts w:ascii="Arial" w:hAnsi="Arial"/>
          <w:sz w:val="6"/>
        </w:rPr>
      </w:pPr>
    </w:p>
    <w:p w14:paraId="5E0B5AC7" w14:textId="77777777" w:rsidR="009D305C" w:rsidRDefault="009D305C">
      <w:pPr>
        <w:pBdr>
          <w:top w:val="single" w:sz="6" w:space="1" w:color="auto"/>
          <w:left w:val="single" w:sz="6" w:space="1" w:color="auto"/>
          <w:bottom w:val="single" w:sz="6" w:space="1" w:color="auto"/>
          <w:right w:val="single" w:sz="6" w:space="1" w:color="auto"/>
        </w:pBdr>
        <w:tabs>
          <w:tab w:val="left" w:pos="5670"/>
        </w:tabs>
        <w:rPr>
          <w:rFonts w:ascii="Arial" w:hAnsi="Arial"/>
          <w:sz w:val="12"/>
        </w:rPr>
      </w:pPr>
      <w:r>
        <w:rPr>
          <w:rFonts w:ascii="Arial" w:hAnsi="Arial"/>
          <w:sz w:val="16"/>
        </w:rPr>
        <w:t>zur Zahlung angewiesen: ...............................................................</w:t>
      </w:r>
      <w:r>
        <w:rPr>
          <w:rFonts w:ascii="Arial" w:hAnsi="Arial"/>
          <w:sz w:val="16"/>
        </w:rPr>
        <w:tab/>
        <w:t>Betrag erhalten: ...................................................................</w:t>
      </w:r>
      <w:r>
        <w:rPr>
          <w:rFonts w:ascii="Arial" w:hAnsi="Arial"/>
          <w:sz w:val="16"/>
        </w:rPr>
        <w:br/>
      </w:r>
      <w:r>
        <w:rPr>
          <w:rFonts w:ascii="Arial" w:hAnsi="Arial"/>
          <w:sz w:val="16"/>
        </w:rPr>
        <w:tab/>
      </w:r>
      <w:r>
        <w:rPr>
          <w:rFonts w:ascii="Arial" w:hAnsi="Arial"/>
          <w:sz w:val="12"/>
        </w:rPr>
        <w:t xml:space="preserve"> </w:t>
      </w:r>
      <w:r>
        <w:rPr>
          <w:rFonts w:ascii="Arial" w:hAnsi="Arial"/>
          <w:sz w:val="12"/>
        </w:rPr>
        <w:tab/>
      </w:r>
      <w:r>
        <w:rPr>
          <w:rFonts w:ascii="Arial" w:hAnsi="Arial"/>
          <w:sz w:val="12"/>
        </w:rPr>
        <w:tab/>
        <w:t>(Unterschrift des Empfängers)</w:t>
      </w:r>
    </w:p>
    <w:p w14:paraId="5E0B5AC8" w14:textId="77777777" w:rsidR="009D305C" w:rsidRDefault="009D305C">
      <w:pPr>
        <w:pBdr>
          <w:top w:val="single" w:sz="6" w:space="1" w:color="auto"/>
          <w:left w:val="single" w:sz="6" w:space="1" w:color="auto"/>
          <w:bottom w:val="single" w:sz="6" w:space="1" w:color="auto"/>
          <w:right w:val="single" w:sz="6" w:space="1" w:color="auto"/>
        </w:pBdr>
        <w:tabs>
          <w:tab w:val="left" w:pos="5670"/>
        </w:tabs>
        <w:rPr>
          <w:rFonts w:ascii="Arial" w:hAnsi="Arial"/>
          <w:sz w:val="6"/>
        </w:rPr>
      </w:pPr>
    </w:p>
    <w:p w14:paraId="5E0B5AC9" w14:textId="77777777" w:rsidR="009D305C" w:rsidRDefault="009D305C">
      <w:pPr>
        <w:pBdr>
          <w:top w:val="single" w:sz="6" w:space="1" w:color="auto"/>
          <w:left w:val="single" w:sz="6" w:space="1" w:color="auto"/>
          <w:bottom w:val="single" w:sz="6" w:space="1" w:color="auto"/>
          <w:right w:val="single" w:sz="6" w:space="1" w:color="auto"/>
        </w:pBdr>
        <w:tabs>
          <w:tab w:val="left" w:pos="5670"/>
        </w:tabs>
        <w:rPr>
          <w:rFonts w:ascii="Arial" w:hAnsi="Arial"/>
          <w:sz w:val="16"/>
        </w:rPr>
      </w:pPr>
      <w:r>
        <w:rPr>
          <w:rFonts w:ascii="Arial" w:hAnsi="Arial"/>
          <w:sz w:val="16"/>
        </w:rPr>
        <w:tab/>
        <w:t>gebucht am:</w:t>
      </w:r>
    </w:p>
    <w:p w14:paraId="5E0B5ACA" w14:textId="77777777" w:rsidR="009D305C" w:rsidRDefault="009D305C">
      <w:pPr>
        <w:pBdr>
          <w:top w:val="single" w:sz="6" w:space="1" w:color="auto"/>
          <w:left w:val="single" w:sz="6" w:space="1" w:color="auto"/>
          <w:bottom w:val="single" w:sz="6" w:space="1" w:color="auto"/>
          <w:right w:val="single" w:sz="6" w:space="1" w:color="auto"/>
        </w:pBdr>
        <w:tabs>
          <w:tab w:val="left" w:pos="5670"/>
        </w:tabs>
        <w:rPr>
          <w:rFonts w:ascii="Arial" w:hAnsi="Arial"/>
          <w:sz w:val="8"/>
        </w:rPr>
      </w:pPr>
    </w:p>
    <w:p w14:paraId="5E0B5ACB" w14:textId="77777777" w:rsidR="009D305C" w:rsidRDefault="009D305C">
      <w:pPr>
        <w:tabs>
          <w:tab w:val="left" w:pos="5670"/>
        </w:tabs>
        <w:rPr>
          <w:rFonts w:ascii="Arial" w:hAnsi="Arial"/>
          <w:sz w:val="16"/>
        </w:rPr>
        <w:sectPr w:rsidR="009D305C">
          <w:pgSz w:w="11907" w:h="16840" w:code="9"/>
          <w:pgMar w:top="680" w:right="567" w:bottom="284" w:left="567" w:header="720" w:footer="720" w:gutter="0"/>
          <w:cols w:space="720"/>
        </w:sectPr>
      </w:pPr>
    </w:p>
    <w:p w14:paraId="5E0B5ACC" w14:textId="77777777" w:rsidR="009D305C" w:rsidRDefault="009D305C">
      <w:pPr>
        <w:tabs>
          <w:tab w:val="left" w:pos="5670"/>
        </w:tabs>
        <w:outlineLvl w:val="0"/>
        <w:rPr>
          <w:rFonts w:ascii="Arial" w:hAnsi="Arial"/>
          <w:b/>
        </w:rPr>
      </w:pPr>
      <w:r>
        <w:rPr>
          <w:rFonts w:ascii="Arial" w:hAnsi="Arial"/>
          <w:b/>
        </w:rPr>
        <w:lastRenderedPageBreak/>
        <w:t>Erläuterungen:</w:t>
      </w:r>
    </w:p>
    <w:p w14:paraId="5E0B5ACD" w14:textId="77777777" w:rsidR="009D305C" w:rsidRDefault="009D305C">
      <w:pPr>
        <w:tabs>
          <w:tab w:val="left" w:pos="5670"/>
        </w:tabs>
        <w:rPr>
          <w:rFonts w:ascii="Arial" w:hAnsi="Arial"/>
          <w:sz w:val="16"/>
        </w:rPr>
      </w:pPr>
    </w:p>
    <w:p w14:paraId="5E0B5ACE" w14:textId="77777777" w:rsidR="009D305C" w:rsidRDefault="009D305C">
      <w:pPr>
        <w:tabs>
          <w:tab w:val="left" w:pos="5670"/>
        </w:tabs>
        <w:rPr>
          <w:rFonts w:ascii="Arial" w:hAnsi="Arial"/>
          <w:sz w:val="16"/>
        </w:rPr>
      </w:pPr>
    </w:p>
    <w:p w14:paraId="5E0B5ACF" w14:textId="77777777" w:rsidR="009D305C" w:rsidRDefault="009D305C">
      <w:pPr>
        <w:tabs>
          <w:tab w:val="left" w:pos="5670"/>
        </w:tabs>
        <w:outlineLvl w:val="0"/>
        <w:rPr>
          <w:rFonts w:ascii="Arial" w:hAnsi="Arial"/>
          <w:b/>
          <w:sz w:val="16"/>
        </w:rPr>
      </w:pPr>
      <w:r>
        <w:rPr>
          <w:rFonts w:ascii="Arial" w:hAnsi="Arial"/>
          <w:b/>
          <w:sz w:val="16"/>
        </w:rPr>
        <w:t>A. Fahrtkosten</w:t>
      </w:r>
    </w:p>
    <w:p w14:paraId="5E0B5AD0" w14:textId="77777777" w:rsidR="009D305C" w:rsidRDefault="009D305C">
      <w:pPr>
        <w:tabs>
          <w:tab w:val="left" w:pos="5670"/>
        </w:tabs>
        <w:outlineLvl w:val="0"/>
        <w:rPr>
          <w:rFonts w:ascii="Arial" w:hAnsi="Arial"/>
          <w:sz w:val="16"/>
        </w:rPr>
      </w:pPr>
      <w:r>
        <w:rPr>
          <w:rFonts w:ascii="Arial" w:hAnsi="Arial"/>
          <w:sz w:val="16"/>
        </w:rPr>
        <w:t>a) öffentliche Verkehrsmittel</w:t>
      </w:r>
    </w:p>
    <w:p w14:paraId="5E0B5AD1" w14:textId="77777777" w:rsidR="009D305C" w:rsidRDefault="009D305C">
      <w:pPr>
        <w:tabs>
          <w:tab w:val="left" w:pos="5670"/>
        </w:tabs>
        <w:rPr>
          <w:rFonts w:ascii="Arial" w:hAnsi="Arial"/>
          <w:sz w:val="16"/>
        </w:rPr>
      </w:pPr>
      <w:r>
        <w:rPr>
          <w:rFonts w:ascii="Arial" w:hAnsi="Arial"/>
          <w:sz w:val="16"/>
        </w:rPr>
        <w:t>Grundsätzlich werden die Kosten für die Benutzung von öffentlichen Verkehrsmitteln erstattet, in der Regel Deutsche Bahn 2. Klasse. Die Sondertarife der Deutschen Bahn sind zu nutzen.</w:t>
      </w:r>
    </w:p>
    <w:p w14:paraId="5E0B5AD2" w14:textId="77777777" w:rsidR="009D305C" w:rsidRDefault="009D305C">
      <w:pPr>
        <w:tabs>
          <w:tab w:val="left" w:pos="5670"/>
        </w:tabs>
        <w:outlineLvl w:val="0"/>
        <w:rPr>
          <w:rFonts w:ascii="Arial" w:hAnsi="Arial"/>
          <w:sz w:val="16"/>
        </w:rPr>
      </w:pPr>
      <w:r>
        <w:rPr>
          <w:rFonts w:ascii="Arial" w:hAnsi="Arial"/>
          <w:sz w:val="16"/>
        </w:rPr>
        <w:t>Als Nachweis sind Originalfahrscheine vorzulegen oder Rechnung/Quittung, aus der eindeutig Daten des Reisenden, Reisedatum und Strecke hervorgehen.</w:t>
      </w:r>
    </w:p>
    <w:p w14:paraId="5E0B5AD3" w14:textId="77777777" w:rsidR="009D305C" w:rsidRDefault="009D305C">
      <w:pPr>
        <w:tabs>
          <w:tab w:val="left" w:pos="5670"/>
        </w:tabs>
        <w:outlineLvl w:val="0"/>
        <w:rPr>
          <w:rFonts w:ascii="Arial" w:hAnsi="Arial"/>
          <w:sz w:val="16"/>
        </w:rPr>
      </w:pPr>
      <w:r>
        <w:rPr>
          <w:rFonts w:ascii="Arial" w:hAnsi="Arial"/>
          <w:sz w:val="16"/>
        </w:rPr>
        <w:t>b) Privatfahrzeuge:</w:t>
      </w:r>
    </w:p>
    <w:p w14:paraId="5E0B5AD4" w14:textId="77777777" w:rsidR="009D305C" w:rsidRDefault="009D305C">
      <w:pPr>
        <w:tabs>
          <w:tab w:val="left" w:pos="5670"/>
        </w:tabs>
        <w:outlineLvl w:val="0"/>
        <w:rPr>
          <w:rFonts w:ascii="Arial" w:hAnsi="Arial"/>
          <w:sz w:val="16"/>
        </w:rPr>
      </w:pPr>
      <w:r>
        <w:rPr>
          <w:rFonts w:ascii="Arial" w:hAnsi="Arial"/>
          <w:sz w:val="16"/>
        </w:rPr>
        <w:t>Kosten für die Benutzung von privaten Kfz werden nur aus triftigen Gründen erstattet, d.h. wenn diese niedriger sind als die Kosten öffentlicher Verkehrsmittel, bei wesentlicher Zeitersparnis</w:t>
      </w:r>
      <w:r>
        <w:rPr>
          <w:rFonts w:ascii="Arial" w:hAnsi="Arial"/>
          <w:sz w:val="16"/>
        </w:rPr>
        <w:br/>
        <w:t>oder wegen Mitnahme umfangreichen dienstlichen Gepäcks.</w:t>
      </w:r>
    </w:p>
    <w:p w14:paraId="5E0B5AD5" w14:textId="77777777" w:rsidR="009D305C" w:rsidRDefault="009D305C">
      <w:pPr>
        <w:tabs>
          <w:tab w:val="left" w:pos="5670"/>
        </w:tabs>
        <w:outlineLvl w:val="0"/>
        <w:rPr>
          <w:rFonts w:ascii="Arial" w:hAnsi="Arial"/>
          <w:sz w:val="16"/>
        </w:rPr>
      </w:pPr>
      <w:r>
        <w:rPr>
          <w:rFonts w:ascii="Arial" w:hAnsi="Arial"/>
          <w:sz w:val="16"/>
        </w:rPr>
        <w:t>Die Benutzung von Kraftfahrzeugen ist immer im Antrag schriftlich zu begründen, auch längere Strecken bei Umwegen oder auswärtiger Unterbringung.</w:t>
      </w:r>
    </w:p>
    <w:p w14:paraId="5E0B5AD6" w14:textId="77777777" w:rsidR="009D305C" w:rsidRDefault="009D305C">
      <w:pPr>
        <w:tabs>
          <w:tab w:val="left" w:pos="5670"/>
        </w:tabs>
        <w:outlineLvl w:val="0"/>
        <w:rPr>
          <w:rFonts w:ascii="Arial" w:hAnsi="Arial"/>
          <w:sz w:val="16"/>
        </w:rPr>
      </w:pPr>
      <w:r>
        <w:rPr>
          <w:rFonts w:ascii="Arial" w:hAnsi="Arial"/>
          <w:sz w:val="16"/>
        </w:rPr>
        <w:t>Liegen keine triftigen Gründe vor, so darf keine höhere Vergütung gewährt werden als beim Benutzen öffentlicher Verkehrsmittel.</w:t>
      </w:r>
    </w:p>
    <w:p w14:paraId="5E0B5AD7" w14:textId="77777777" w:rsidR="009D305C" w:rsidRDefault="009D305C">
      <w:pPr>
        <w:tabs>
          <w:tab w:val="left" w:pos="5670"/>
        </w:tabs>
        <w:outlineLvl w:val="0"/>
        <w:rPr>
          <w:rFonts w:ascii="Arial" w:hAnsi="Arial"/>
          <w:sz w:val="16"/>
        </w:rPr>
      </w:pPr>
      <w:r>
        <w:rPr>
          <w:rFonts w:ascii="Arial" w:hAnsi="Arial"/>
          <w:sz w:val="16"/>
        </w:rPr>
        <w:t>Es wird für ein Kraftfahrzeug mit einem Hubraum von mehr als 600 ccm eine Wegstreckenentschädigung von 0,2</w:t>
      </w:r>
      <w:r w:rsidR="00121816">
        <w:rPr>
          <w:rFonts w:ascii="Arial" w:hAnsi="Arial"/>
          <w:sz w:val="16"/>
        </w:rPr>
        <w:t>5</w:t>
      </w:r>
      <w:r>
        <w:rPr>
          <w:rFonts w:ascii="Arial" w:hAnsi="Arial"/>
          <w:sz w:val="16"/>
        </w:rPr>
        <w:t xml:space="preserve"> €  pro Kilometer gezahlt.</w:t>
      </w:r>
    </w:p>
    <w:p w14:paraId="5E0B5AD8" w14:textId="77777777" w:rsidR="009D305C" w:rsidRDefault="009D305C">
      <w:pPr>
        <w:pStyle w:val="Textkrper"/>
        <w:outlineLvl w:val="0"/>
      </w:pPr>
      <w:r>
        <w:t>Ein Reisender, der in einem privaten Fahrzeug Personen mitgenommen hat, die ebenfalls Anspruch auf Fahrtkostenerstattung haben, erhält eine Mitnahmeentschädigung in Höhe von 0,02 € je Person und km.</w:t>
      </w:r>
    </w:p>
    <w:p w14:paraId="5E0B5AD9" w14:textId="77777777" w:rsidR="009D305C" w:rsidRPr="008328F6" w:rsidRDefault="009D305C">
      <w:pPr>
        <w:tabs>
          <w:tab w:val="left" w:pos="5670"/>
        </w:tabs>
        <w:outlineLvl w:val="0"/>
        <w:rPr>
          <w:rFonts w:ascii="Arial" w:hAnsi="Arial"/>
          <w:sz w:val="16"/>
        </w:rPr>
      </w:pPr>
      <w:r w:rsidRPr="008328F6">
        <w:rPr>
          <w:rFonts w:ascii="Arial" w:hAnsi="Arial"/>
          <w:sz w:val="16"/>
        </w:rPr>
        <w:t>Für schweres dienstliches Gepäck wird eine Pauschale von 0,02 € je Kilometer erstattet, sofern das Gewicht mind. 50 kg beträgt.</w:t>
      </w:r>
    </w:p>
    <w:p w14:paraId="5E0B5ADA" w14:textId="77777777" w:rsidR="009D305C" w:rsidRPr="008328F6" w:rsidRDefault="009D305C">
      <w:pPr>
        <w:tabs>
          <w:tab w:val="left" w:pos="5670"/>
        </w:tabs>
        <w:outlineLvl w:val="0"/>
        <w:rPr>
          <w:rFonts w:ascii="Arial" w:hAnsi="Arial"/>
          <w:sz w:val="16"/>
        </w:rPr>
      </w:pPr>
      <w:r w:rsidRPr="008328F6">
        <w:rPr>
          <w:rFonts w:ascii="Arial" w:hAnsi="Arial"/>
          <w:sz w:val="16"/>
        </w:rPr>
        <w:t>Parkgebühren: Nachgewiesene und dienstlich notwendige Parkgebühren bei Dienstreis</w:t>
      </w:r>
      <w:r w:rsidR="00121816">
        <w:rPr>
          <w:rFonts w:ascii="Arial" w:hAnsi="Arial"/>
          <w:sz w:val="16"/>
        </w:rPr>
        <w:t>en werden vom DTB höchstens zu 2</w:t>
      </w:r>
      <w:r w:rsidRPr="008328F6">
        <w:rPr>
          <w:rFonts w:ascii="Arial" w:hAnsi="Arial"/>
          <w:sz w:val="16"/>
        </w:rPr>
        <w:t>0,00 € pro Tag, anerkannt</w:t>
      </w:r>
    </w:p>
    <w:p w14:paraId="5E0B5ADB" w14:textId="77777777" w:rsidR="009D305C" w:rsidRDefault="009D305C">
      <w:pPr>
        <w:tabs>
          <w:tab w:val="left" w:pos="5670"/>
        </w:tabs>
        <w:outlineLvl w:val="0"/>
        <w:rPr>
          <w:rFonts w:ascii="Arial" w:hAnsi="Arial"/>
          <w:sz w:val="16"/>
        </w:rPr>
      </w:pPr>
      <w:r w:rsidRPr="008328F6">
        <w:rPr>
          <w:rFonts w:ascii="Arial" w:hAnsi="Arial"/>
          <w:sz w:val="16"/>
        </w:rPr>
        <w:t>c) Taxen</w:t>
      </w:r>
    </w:p>
    <w:p w14:paraId="5E0B5ADC" w14:textId="77777777" w:rsidR="009D305C" w:rsidRDefault="009D305C">
      <w:pPr>
        <w:tabs>
          <w:tab w:val="left" w:pos="5670"/>
        </w:tabs>
        <w:rPr>
          <w:rFonts w:ascii="Arial" w:hAnsi="Arial"/>
          <w:sz w:val="16"/>
        </w:rPr>
      </w:pPr>
      <w:r>
        <w:rPr>
          <w:rFonts w:ascii="Arial" w:hAnsi="Arial"/>
          <w:sz w:val="16"/>
        </w:rPr>
        <w:t>Taxikosten werden nur im Ausnahmefall erstattet. Eine triftige Begründung ist erforderlich.</w:t>
      </w:r>
    </w:p>
    <w:p w14:paraId="5E0B5ADD" w14:textId="77777777" w:rsidR="009D305C" w:rsidRDefault="009D305C">
      <w:pPr>
        <w:pStyle w:val="Textkrper"/>
      </w:pPr>
      <w:r>
        <w:t>d) Flugkosten</w:t>
      </w:r>
    </w:p>
    <w:p w14:paraId="5E0B5ADE" w14:textId="77777777" w:rsidR="009D305C" w:rsidRDefault="009D305C">
      <w:pPr>
        <w:pStyle w:val="Textkrper"/>
      </w:pPr>
      <w:r>
        <w:t>Die Kosten für das Benutzen eines Luftfahrzeugs im Inland werden nur erstattet, wenn die Gesamtkosten der Reise niedriger sind als diejenigen, die beim Benutzen anderer Verkehrsmittel entstanden wären oder wenn die Benutzung zeitlich oder organisatorisch unumgänglich ist. Eine Genehmigung hierzu ist unter Darlegung des Sachverhaltes beim Vizepräsidenten Finanzen und Verwaltung einzuholen. Die Genehmigung ist der RK beizufügen. Der/die Reisende kann ein Flugangebot in eigener Entscheidung wahrnehmen. Es werden höchstens die Kosten erstattet, die unter Ansatz des Fahrpreises der DB 2. Klasse entstanden wären.</w:t>
      </w:r>
    </w:p>
    <w:p w14:paraId="5E0B5ADF" w14:textId="77777777" w:rsidR="009D305C" w:rsidRDefault="009D305C">
      <w:pPr>
        <w:tabs>
          <w:tab w:val="left" w:pos="5670"/>
        </w:tabs>
        <w:rPr>
          <w:rFonts w:ascii="Arial" w:hAnsi="Arial"/>
          <w:b/>
          <w:bCs/>
          <w:sz w:val="12"/>
        </w:rPr>
      </w:pPr>
    </w:p>
    <w:p w14:paraId="5E0B5AE0" w14:textId="77777777" w:rsidR="009D305C" w:rsidRDefault="009D305C">
      <w:pPr>
        <w:tabs>
          <w:tab w:val="left" w:pos="5670"/>
        </w:tabs>
        <w:outlineLvl w:val="0"/>
        <w:rPr>
          <w:rFonts w:ascii="Arial" w:hAnsi="Arial"/>
          <w:sz w:val="16"/>
        </w:rPr>
      </w:pPr>
      <w:r>
        <w:rPr>
          <w:rFonts w:ascii="Arial" w:hAnsi="Arial"/>
          <w:b/>
          <w:sz w:val="16"/>
        </w:rPr>
        <w:t>B. Übernachtungsgeld</w:t>
      </w:r>
      <w:r w:rsidR="008458F6">
        <w:rPr>
          <w:rFonts w:ascii="Arial" w:hAnsi="Arial"/>
          <w:b/>
          <w:sz w:val="16"/>
        </w:rPr>
        <w:t xml:space="preserve"> und Tagegeld</w:t>
      </w:r>
    </w:p>
    <w:p w14:paraId="5E0B5AE1" w14:textId="77777777" w:rsidR="009D305C" w:rsidRDefault="009D305C">
      <w:pPr>
        <w:tabs>
          <w:tab w:val="left" w:pos="5670"/>
        </w:tabs>
        <w:rPr>
          <w:rFonts w:ascii="Arial" w:hAnsi="Arial"/>
          <w:sz w:val="16"/>
        </w:rPr>
      </w:pPr>
      <w:r>
        <w:rPr>
          <w:rFonts w:ascii="Arial" w:hAnsi="Arial"/>
          <w:sz w:val="16"/>
        </w:rPr>
        <w:t>Übernachtungsgeld wird gegen Nachweis erstattet. Aus den Hotelrechnungen müssen Namen der Reisenden, Dauer des Aufenthaltes und Anzahl der Übernachtungen ersichtlich sein.</w:t>
      </w:r>
    </w:p>
    <w:p w14:paraId="5E0B5AE2" w14:textId="77777777" w:rsidR="009D305C" w:rsidRDefault="009D305C">
      <w:pPr>
        <w:tabs>
          <w:tab w:val="left" w:pos="5670"/>
        </w:tabs>
        <w:rPr>
          <w:rFonts w:ascii="Arial" w:hAnsi="Arial"/>
          <w:sz w:val="16"/>
        </w:rPr>
      </w:pPr>
      <w:r>
        <w:rPr>
          <w:rFonts w:ascii="Arial" w:hAnsi="Arial"/>
          <w:sz w:val="16"/>
        </w:rPr>
        <w:t>Ohne Nachweis wird 20</w:t>
      </w:r>
      <w:r w:rsidR="00765387">
        <w:rPr>
          <w:rFonts w:ascii="Arial" w:hAnsi="Arial"/>
          <w:sz w:val="16"/>
        </w:rPr>
        <w:t>,00</w:t>
      </w:r>
      <w:r>
        <w:rPr>
          <w:rFonts w:ascii="Arial" w:hAnsi="Arial"/>
          <w:sz w:val="16"/>
        </w:rPr>
        <w:t xml:space="preserve"> €  pauschal bezahlt.</w:t>
      </w:r>
    </w:p>
    <w:p w14:paraId="5E0B5AE3" w14:textId="25FFD662" w:rsidR="009D305C" w:rsidRDefault="009D305C">
      <w:pPr>
        <w:tabs>
          <w:tab w:val="left" w:pos="5670"/>
        </w:tabs>
        <w:rPr>
          <w:rFonts w:ascii="Arial" w:hAnsi="Arial"/>
          <w:sz w:val="16"/>
        </w:rPr>
      </w:pPr>
      <w:r>
        <w:rPr>
          <w:rFonts w:ascii="Arial" w:hAnsi="Arial"/>
          <w:sz w:val="16"/>
        </w:rPr>
        <w:t xml:space="preserve">Kürzung der Übernachtungsgelder, wenn Kosten für Frühstück in den Übernachtungskosten enthalten sind, einheitlich um </w:t>
      </w:r>
      <w:r w:rsidR="00F43DE7">
        <w:rPr>
          <w:rFonts w:ascii="Arial" w:hAnsi="Arial"/>
          <w:sz w:val="16"/>
        </w:rPr>
        <w:t>5</w:t>
      </w:r>
      <w:r>
        <w:rPr>
          <w:rFonts w:ascii="Arial" w:hAnsi="Arial"/>
          <w:sz w:val="16"/>
        </w:rPr>
        <w:t>,</w:t>
      </w:r>
      <w:r w:rsidR="00F43DE7">
        <w:rPr>
          <w:rFonts w:ascii="Arial" w:hAnsi="Arial"/>
          <w:sz w:val="16"/>
        </w:rPr>
        <w:t>6</w:t>
      </w:r>
      <w:r>
        <w:rPr>
          <w:rFonts w:ascii="Arial" w:hAnsi="Arial"/>
          <w:sz w:val="16"/>
        </w:rPr>
        <w:t>0 € bzw. um den in der Rechnung ausgewiesenen Frühstückspreis.</w:t>
      </w:r>
    </w:p>
    <w:p w14:paraId="5E0B5AE4" w14:textId="33C8B646" w:rsidR="009D305C" w:rsidRPr="008458F6" w:rsidRDefault="008458F6">
      <w:pPr>
        <w:tabs>
          <w:tab w:val="left" w:pos="5670"/>
        </w:tabs>
        <w:rPr>
          <w:rFonts w:ascii="Arial" w:hAnsi="Arial"/>
          <w:sz w:val="16"/>
          <w:szCs w:val="16"/>
        </w:rPr>
      </w:pPr>
      <w:r>
        <w:rPr>
          <w:rFonts w:ascii="Arial" w:hAnsi="Arial"/>
          <w:sz w:val="16"/>
          <w:szCs w:val="16"/>
        </w:rPr>
        <w:t>Tagegeld</w:t>
      </w:r>
      <w:r w:rsidR="00755967">
        <w:rPr>
          <w:rFonts w:ascii="Arial" w:hAnsi="Arial"/>
          <w:sz w:val="16"/>
          <w:szCs w:val="16"/>
        </w:rPr>
        <w:t>er können</w:t>
      </w:r>
      <w:r>
        <w:rPr>
          <w:rFonts w:ascii="Arial" w:hAnsi="Arial"/>
          <w:sz w:val="16"/>
          <w:szCs w:val="16"/>
        </w:rPr>
        <w:t xml:space="preserve"> für </w:t>
      </w:r>
      <w:r w:rsidR="00755967">
        <w:rPr>
          <w:rFonts w:ascii="Arial" w:hAnsi="Arial"/>
          <w:sz w:val="16"/>
          <w:szCs w:val="16"/>
        </w:rPr>
        <w:t>die Abwesenheit von der eigenen Wohnung und ersten Tätigkeitsstätte gewährt werden wie folgt:  2</w:t>
      </w:r>
      <w:r w:rsidR="00F43DE7">
        <w:rPr>
          <w:rFonts w:ascii="Arial" w:hAnsi="Arial"/>
          <w:sz w:val="16"/>
          <w:szCs w:val="16"/>
        </w:rPr>
        <w:t>8</w:t>
      </w:r>
      <w:r w:rsidR="00765387">
        <w:rPr>
          <w:rFonts w:ascii="Arial" w:hAnsi="Arial"/>
          <w:sz w:val="16"/>
          <w:szCs w:val="16"/>
        </w:rPr>
        <w:t>,00</w:t>
      </w:r>
      <w:r w:rsidR="00755967">
        <w:rPr>
          <w:rFonts w:ascii="Arial" w:hAnsi="Arial"/>
          <w:sz w:val="16"/>
          <w:szCs w:val="16"/>
        </w:rPr>
        <w:t xml:space="preserve"> € für </w:t>
      </w:r>
      <w:r>
        <w:rPr>
          <w:rFonts w:ascii="Arial" w:hAnsi="Arial"/>
          <w:sz w:val="16"/>
          <w:szCs w:val="16"/>
        </w:rPr>
        <w:t>jeden Kalendertag mit einer 24stündigen Abwesenheit</w:t>
      </w:r>
      <w:r w:rsidR="00865CFF">
        <w:rPr>
          <w:rFonts w:ascii="Arial" w:hAnsi="Arial"/>
          <w:sz w:val="16"/>
          <w:szCs w:val="16"/>
        </w:rPr>
        <w:t xml:space="preserve"> </w:t>
      </w:r>
      <w:r w:rsidR="00755967">
        <w:rPr>
          <w:rFonts w:ascii="Arial" w:hAnsi="Arial"/>
          <w:sz w:val="16"/>
          <w:szCs w:val="16"/>
        </w:rPr>
        <w:t>(</w:t>
      </w:r>
      <w:r w:rsidR="00865CFF">
        <w:rPr>
          <w:rFonts w:ascii="Arial" w:hAnsi="Arial"/>
          <w:sz w:val="16"/>
          <w:szCs w:val="16"/>
        </w:rPr>
        <w:t>0 – 24h)</w:t>
      </w:r>
      <w:r>
        <w:rPr>
          <w:rFonts w:ascii="Arial" w:hAnsi="Arial"/>
          <w:sz w:val="16"/>
          <w:szCs w:val="16"/>
        </w:rPr>
        <w:t>; 1</w:t>
      </w:r>
      <w:r w:rsidR="00F43DE7">
        <w:rPr>
          <w:rFonts w:ascii="Arial" w:hAnsi="Arial"/>
          <w:sz w:val="16"/>
          <w:szCs w:val="16"/>
        </w:rPr>
        <w:t>4</w:t>
      </w:r>
      <w:r w:rsidR="00765387">
        <w:rPr>
          <w:rFonts w:ascii="Arial" w:hAnsi="Arial"/>
          <w:sz w:val="16"/>
          <w:szCs w:val="16"/>
        </w:rPr>
        <w:t>,00</w:t>
      </w:r>
      <w:r>
        <w:rPr>
          <w:rFonts w:ascii="Arial" w:hAnsi="Arial"/>
          <w:sz w:val="16"/>
          <w:szCs w:val="16"/>
        </w:rPr>
        <w:t xml:space="preserve"> € für den An- und Abreisetag, wenn die/der Dienstreisende an einem anschließenden oder vorherg</w:t>
      </w:r>
      <w:r w:rsidR="00755967">
        <w:rPr>
          <w:rFonts w:ascii="Arial" w:hAnsi="Arial"/>
          <w:sz w:val="16"/>
          <w:szCs w:val="16"/>
        </w:rPr>
        <w:t>ehenden Tag</w:t>
      </w:r>
      <w:r>
        <w:rPr>
          <w:rFonts w:ascii="Arial" w:hAnsi="Arial"/>
          <w:sz w:val="16"/>
          <w:szCs w:val="16"/>
        </w:rPr>
        <w:t xml:space="preserve"> außer</w:t>
      </w:r>
      <w:r w:rsidR="00755967">
        <w:rPr>
          <w:rFonts w:ascii="Arial" w:hAnsi="Arial"/>
          <w:sz w:val="16"/>
          <w:szCs w:val="16"/>
        </w:rPr>
        <w:t xml:space="preserve">halb </w:t>
      </w:r>
      <w:r w:rsidR="00865CFF">
        <w:rPr>
          <w:rFonts w:ascii="Arial" w:hAnsi="Arial"/>
          <w:sz w:val="16"/>
          <w:szCs w:val="16"/>
        </w:rPr>
        <w:t>ihrer/</w:t>
      </w:r>
      <w:r w:rsidR="00755967">
        <w:rPr>
          <w:rFonts w:ascii="Arial" w:hAnsi="Arial"/>
          <w:sz w:val="16"/>
          <w:szCs w:val="16"/>
        </w:rPr>
        <w:t>seiner Wohnung übernachtet, 1</w:t>
      </w:r>
      <w:r w:rsidR="00F43DE7">
        <w:rPr>
          <w:rFonts w:ascii="Arial" w:hAnsi="Arial"/>
          <w:sz w:val="16"/>
          <w:szCs w:val="16"/>
        </w:rPr>
        <w:t>4</w:t>
      </w:r>
      <w:r w:rsidR="00765387">
        <w:rPr>
          <w:rFonts w:ascii="Arial" w:hAnsi="Arial"/>
          <w:sz w:val="16"/>
          <w:szCs w:val="16"/>
        </w:rPr>
        <w:t>,00</w:t>
      </w:r>
      <w:r w:rsidR="00755967">
        <w:rPr>
          <w:rFonts w:ascii="Arial" w:hAnsi="Arial"/>
          <w:sz w:val="16"/>
          <w:szCs w:val="16"/>
        </w:rPr>
        <w:t xml:space="preserve"> € für den Kalendertag, an dem die/der Dienstreisende ohne Übernachtung </w:t>
      </w:r>
      <w:r w:rsidR="00755967" w:rsidRPr="00FB1921">
        <w:rPr>
          <w:rFonts w:ascii="Arial" w:hAnsi="Arial"/>
          <w:b/>
          <w:sz w:val="16"/>
          <w:szCs w:val="16"/>
        </w:rPr>
        <w:t>mehr als</w:t>
      </w:r>
      <w:r w:rsidR="00755967">
        <w:rPr>
          <w:rFonts w:ascii="Arial" w:hAnsi="Arial"/>
          <w:sz w:val="16"/>
          <w:szCs w:val="16"/>
        </w:rPr>
        <w:t xml:space="preserve"> 8 Stunden von</w:t>
      </w:r>
      <w:r w:rsidR="00865CFF">
        <w:rPr>
          <w:rFonts w:ascii="Arial" w:hAnsi="Arial"/>
          <w:sz w:val="16"/>
          <w:szCs w:val="16"/>
        </w:rPr>
        <w:t xml:space="preserve"> ihrer/</w:t>
      </w:r>
      <w:r w:rsidR="00755967">
        <w:rPr>
          <w:rFonts w:ascii="Arial" w:hAnsi="Arial"/>
          <w:sz w:val="16"/>
          <w:szCs w:val="16"/>
        </w:rPr>
        <w:t xml:space="preserve"> seiner Wohnung und der ersten Tätigkeitsstätte abwesend ist; be</w:t>
      </w:r>
      <w:r w:rsidR="00865CFF">
        <w:rPr>
          <w:rFonts w:ascii="Arial" w:hAnsi="Arial"/>
          <w:sz w:val="16"/>
          <w:szCs w:val="16"/>
        </w:rPr>
        <w:t>g</w:t>
      </w:r>
      <w:r w:rsidR="00755967">
        <w:rPr>
          <w:rFonts w:ascii="Arial" w:hAnsi="Arial"/>
          <w:sz w:val="16"/>
          <w:szCs w:val="16"/>
        </w:rPr>
        <w:t xml:space="preserve">innt die auswärtige dienstliche </w:t>
      </w:r>
      <w:r w:rsidR="00865CFF">
        <w:rPr>
          <w:rFonts w:ascii="Arial" w:hAnsi="Arial"/>
          <w:sz w:val="16"/>
          <w:szCs w:val="16"/>
        </w:rPr>
        <w:t>T</w:t>
      </w:r>
      <w:r w:rsidR="00755967">
        <w:rPr>
          <w:rFonts w:ascii="Arial" w:hAnsi="Arial"/>
          <w:sz w:val="16"/>
          <w:szCs w:val="16"/>
        </w:rPr>
        <w:t>ätigkeit an einem Kalendertag und endet am nachfolgenden Kalendertag ohne Übernachtung</w:t>
      </w:r>
      <w:r w:rsidR="00865CFF">
        <w:rPr>
          <w:rFonts w:ascii="Arial" w:hAnsi="Arial"/>
          <w:sz w:val="16"/>
          <w:szCs w:val="16"/>
        </w:rPr>
        <w:t xml:space="preserve">  werden 1</w:t>
      </w:r>
      <w:r w:rsidR="00571CB3">
        <w:rPr>
          <w:rFonts w:ascii="Arial" w:hAnsi="Arial"/>
          <w:sz w:val="16"/>
          <w:szCs w:val="16"/>
        </w:rPr>
        <w:t>4</w:t>
      </w:r>
      <w:r w:rsidR="00765387">
        <w:rPr>
          <w:rFonts w:ascii="Arial" w:hAnsi="Arial"/>
          <w:sz w:val="16"/>
          <w:szCs w:val="16"/>
        </w:rPr>
        <w:t>,00</w:t>
      </w:r>
      <w:r w:rsidR="00865CFF">
        <w:rPr>
          <w:rFonts w:ascii="Arial" w:hAnsi="Arial"/>
          <w:sz w:val="16"/>
          <w:szCs w:val="16"/>
        </w:rPr>
        <w:t xml:space="preserve"> € für den Kalendertag gewährt</w:t>
      </w:r>
      <w:r w:rsidR="00FB1921">
        <w:rPr>
          <w:rFonts w:ascii="Arial" w:hAnsi="Arial"/>
          <w:sz w:val="16"/>
          <w:szCs w:val="16"/>
        </w:rPr>
        <w:t xml:space="preserve">, an dem die/der Dienstreisende den überwiegenden Teil der </w:t>
      </w:r>
      <w:r w:rsidR="00FB1921" w:rsidRPr="00842C9B">
        <w:rPr>
          <w:rFonts w:ascii="Arial" w:hAnsi="Arial"/>
          <w:b/>
          <w:sz w:val="16"/>
          <w:szCs w:val="16"/>
        </w:rPr>
        <w:t>insgesamt mehr als</w:t>
      </w:r>
      <w:r w:rsidR="00FB1921">
        <w:rPr>
          <w:rFonts w:ascii="Arial" w:hAnsi="Arial"/>
          <w:sz w:val="16"/>
          <w:szCs w:val="16"/>
        </w:rPr>
        <w:t xml:space="preserve"> 8 Stunden von ihrer/seiner Wohnung und der ersten Tätigkeitsstätte abwesend ist.</w:t>
      </w:r>
    </w:p>
    <w:p w14:paraId="5E0B5AE5" w14:textId="77777777" w:rsidR="008458F6" w:rsidRPr="00FB1921" w:rsidRDefault="00FB1921">
      <w:pPr>
        <w:tabs>
          <w:tab w:val="left" w:pos="5670"/>
        </w:tabs>
        <w:rPr>
          <w:rFonts w:ascii="Arial" w:hAnsi="Arial"/>
          <w:sz w:val="16"/>
          <w:szCs w:val="16"/>
        </w:rPr>
      </w:pPr>
      <w:r>
        <w:rPr>
          <w:rFonts w:ascii="Arial" w:hAnsi="Arial"/>
          <w:sz w:val="16"/>
          <w:szCs w:val="16"/>
        </w:rPr>
        <w:t>Hat die/der Dienstreisende keine erste Tätigkeitsstätte (Ehrenamtliche Mitarbeiter/innen) gelten die Verpflegungspauschalen entsprechend.</w:t>
      </w:r>
      <w:r w:rsidR="009E326F">
        <w:rPr>
          <w:rFonts w:ascii="Arial" w:hAnsi="Arial"/>
          <w:sz w:val="16"/>
          <w:szCs w:val="16"/>
        </w:rPr>
        <w:t xml:space="preserve"> Die Kürzungen der Tagegelder bei unentgeltlicher Verpflegung </w:t>
      </w:r>
      <w:r w:rsidR="00842C9B">
        <w:rPr>
          <w:rFonts w:ascii="Arial" w:hAnsi="Arial"/>
          <w:sz w:val="16"/>
          <w:szCs w:val="16"/>
        </w:rPr>
        <w:t>sind</w:t>
      </w:r>
      <w:r w:rsidR="009E326F">
        <w:rPr>
          <w:rFonts w:ascii="Arial" w:hAnsi="Arial"/>
          <w:sz w:val="16"/>
          <w:szCs w:val="16"/>
        </w:rPr>
        <w:t xml:space="preserve"> in der Tabelle unten dargestellt.</w:t>
      </w:r>
    </w:p>
    <w:p w14:paraId="5E0B5AE6" w14:textId="77777777" w:rsidR="00FB1921" w:rsidRDefault="00FB1921">
      <w:pPr>
        <w:tabs>
          <w:tab w:val="left" w:pos="5670"/>
        </w:tabs>
        <w:rPr>
          <w:rFonts w:ascii="Arial" w:hAnsi="Arial"/>
          <w:sz w:val="12"/>
        </w:rPr>
      </w:pPr>
    </w:p>
    <w:p w14:paraId="5E0B5AE7" w14:textId="77777777" w:rsidR="009D305C" w:rsidRDefault="009D305C">
      <w:pPr>
        <w:tabs>
          <w:tab w:val="left" w:pos="5670"/>
        </w:tabs>
        <w:outlineLvl w:val="0"/>
        <w:rPr>
          <w:rFonts w:ascii="Arial" w:hAnsi="Arial"/>
          <w:b/>
          <w:sz w:val="16"/>
        </w:rPr>
      </w:pPr>
      <w:r>
        <w:rPr>
          <w:rFonts w:ascii="Arial" w:hAnsi="Arial"/>
          <w:b/>
          <w:sz w:val="16"/>
        </w:rPr>
        <w:t>C. Tagegeld und Übernachtungsgeld Ausland</w:t>
      </w:r>
    </w:p>
    <w:p w14:paraId="5E0B5AE8" w14:textId="77777777" w:rsidR="009D305C" w:rsidRDefault="009D305C">
      <w:pPr>
        <w:tabs>
          <w:tab w:val="left" w:pos="5670"/>
        </w:tabs>
        <w:rPr>
          <w:rFonts w:ascii="Arial" w:hAnsi="Arial"/>
          <w:sz w:val="16"/>
        </w:rPr>
      </w:pPr>
      <w:r>
        <w:rPr>
          <w:rFonts w:ascii="Arial" w:hAnsi="Arial"/>
          <w:sz w:val="16"/>
        </w:rPr>
        <w:t>Für das Tage</w:t>
      </w:r>
      <w:r w:rsidR="00842C9B">
        <w:rPr>
          <w:rFonts w:ascii="Arial" w:hAnsi="Arial"/>
          <w:sz w:val="16"/>
        </w:rPr>
        <w:t>-</w:t>
      </w:r>
      <w:r>
        <w:rPr>
          <w:rFonts w:ascii="Arial" w:hAnsi="Arial"/>
          <w:sz w:val="16"/>
        </w:rPr>
        <w:t xml:space="preserve"> und Übernachtungsgeld Ausland gelten besondere Bestimmungen. Diese sind bei Bedarf bei der DTB-Geschäftsstelle zu erfragen.</w:t>
      </w:r>
    </w:p>
    <w:p w14:paraId="5E0B5AE9" w14:textId="77777777" w:rsidR="009D305C" w:rsidRDefault="009D305C">
      <w:pPr>
        <w:tabs>
          <w:tab w:val="left" w:pos="5670"/>
        </w:tabs>
        <w:rPr>
          <w:rFonts w:ascii="Arial" w:hAnsi="Arial"/>
          <w:sz w:val="12"/>
        </w:rPr>
      </w:pPr>
    </w:p>
    <w:p w14:paraId="5E0B5AEA" w14:textId="77777777" w:rsidR="009D305C" w:rsidRDefault="009D305C">
      <w:pPr>
        <w:tabs>
          <w:tab w:val="left" w:pos="5670"/>
        </w:tabs>
        <w:rPr>
          <w:rFonts w:ascii="Arial" w:hAnsi="Arial"/>
          <w:sz w:val="12"/>
        </w:rPr>
      </w:pPr>
    </w:p>
    <w:p w14:paraId="5E0B5AEB" w14:textId="77777777" w:rsidR="009D305C" w:rsidRDefault="009D305C">
      <w:pPr>
        <w:tabs>
          <w:tab w:val="left" w:pos="5670"/>
        </w:tabs>
        <w:outlineLvl w:val="0"/>
        <w:rPr>
          <w:rFonts w:ascii="Arial" w:hAnsi="Arial"/>
          <w:sz w:val="16"/>
        </w:rPr>
      </w:pPr>
      <w:r>
        <w:rPr>
          <w:rFonts w:ascii="Arial" w:hAnsi="Arial"/>
          <w:b/>
          <w:sz w:val="16"/>
        </w:rPr>
        <w:t>Tagegeldsätze Inland</w:t>
      </w:r>
    </w:p>
    <w:p w14:paraId="5E0B5AEC" w14:textId="77777777" w:rsidR="009D305C" w:rsidRDefault="009D305C">
      <w:pPr>
        <w:tabs>
          <w:tab w:val="left" w:pos="5670"/>
        </w:tabs>
        <w:rPr>
          <w:rFonts w:ascii="Arial" w:hAnsi="Arial"/>
          <w:sz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348"/>
        <w:gridCol w:w="5348"/>
      </w:tblGrid>
      <w:tr w:rsidR="009E326F" w14:paraId="5E0B5AEF" w14:textId="77777777">
        <w:tc>
          <w:tcPr>
            <w:tcW w:w="5348" w:type="dxa"/>
          </w:tcPr>
          <w:p w14:paraId="5E0B5AED" w14:textId="77777777" w:rsidR="009E326F" w:rsidRDefault="009E326F">
            <w:pPr>
              <w:tabs>
                <w:tab w:val="left" w:pos="5670"/>
              </w:tabs>
              <w:rPr>
                <w:rFonts w:ascii="Arial" w:hAnsi="Arial"/>
                <w:sz w:val="16"/>
              </w:rPr>
            </w:pPr>
            <w:r>
              <w:rPr>
                <w:rFonts w:ascii="Arial" w:hAnsi="Arial"/>
                <w:sz w:val="16"/>
              </w:rPr>
              <w:t>24 Stunden</w:t>
            </w:r>
          </w:p>
        </w:tc>
        <w:tc>
          <w:tcPr>
            <w:tcW w:w="5348" w:type="dxa"/>
          </w:tcPr>
          <w:p w14:paraId="5E0B5AEE" w14:textId="77777777" w:rsidR="009E326F" w:rsidRDefault="009E326F">
            <w:pPr>
              <w:tabs>
                <w:tab w:val="left" w:pos="5670"/>
              </w:tabs>
              <w:rPr>
                <w:rFonts w:ascii="Arial" w:hAnsi="Arial"/>
                <w:sz w:val="16"/>
              </w:rPr>
            </w:pPr>
            <w:r w:rsidRPr="008328F6">
              <w:rPr>
                <w:rFonts w:ascii="Arial" w:hAnsi="Arial"/>
                <w:b/>
                <w:sz w:val="16"/>
              </w:rPr>
              <w:t>Mehr</w:t>
            </w:r>
            <w:r>
              <w:rPr>
                <w:rFonts w:ascii="Arial" w:hAnsi="Arial"/>
                <w:sz w:val="16"/>
              </w:rPr>
              <w:t xml:space="preserve"> </w:t>
            </w:r>
            <w:r w:rsidRPr="00FB1921">
              <w:rPr>
                <w:rFonts w:ascii="Arial" w:hAnsi="Arial"/>
                <w:b/>
                <w:sz w:val="16"/>
              </w:rPr>
              <w:t>als</w:t>
            </w:r>
            <w:r>
              <w:rPr>
                <w:rFonts w:ascii="Arial" w:hAnsi="Arial"/>
                <w:sz w:val="16"/>
              </w:rPr>
              <w:t xml:space="preserve"> 8 Stunden</w:t>
            </w:r>
          </w:p>
        </w:tc>
      </w:tr>
      <w:tr w:rsidR="009E326F" w14:paraId="5E0B5AF2" w14:textId="77777777">
        <w:tc>
          <w:tcPr>
            <w:tcW w:w="5348" w:type="dxa"/>
          </w:tcPr>
          <w:p w14:paraId="5E0B5AF0" w14:textId="77777777" w:rsidR="009E326F" w:rsidRDefault="009E326F" w:rsidP="00E858C8">
            <w:pPr>
              <w:tabs>
                <w:tab w:val="left" w:pos="5670"/>
              </w:tabs>
              <w:rPr>
                <w:rFonts w:ascii="Arial" w:hAnsi="Arial"/>
                <w:sz w:val="16"/>
              </w:rPr>
            </w:pPr>
            <w:r>
              <w:rPr>
                <w:rFonts w:ascii="Arial" w:hAnsi="Arial"/>
                <w:sz w:val="16"/>
              </w:rPr>
              <w:t>2</w:t>
            </w:r>
            <w:r w:rsidR="00E858C8">
              <w:rPr>
                <w:rFonts w:ascii="Arial" w:hAnsi="Arial"/>
                <w:sz w:val="16"/>
              </w:rPr>
              <w:t>8</w:t>
            </w:r>
            <w:r w:rsidR="00902F4E">
              <w:rPr>
                <w:rFonts w:ascii="Arial" w:hAnsi="Arial"/>
                <w:sz w:val="16"/>
              </w:rPr>
              <w:t>,00</w:t>
            </w:r>
            <w:r>
              <w:rPr>
                <w:rFonts w:ascii="Arial" w:hAnsi="Arial"/>
                <w:sz w:val="16"/>
              </w:rPr>
              <w:t xml:space="preserve"> €</w:t>
            </w:r>
          </w:p>
        </w:tc>
        <w:tc>
          <w:tcPr>
            <w:tcW w:w="5348" w:type="dxa"/>
          </w:tcPr>
          <w:p w14:paraId="5E0B5AF1" w14:textId="77777777" w:rsidR="009E326F" w:rsidRDefault="009E326F" w:rsidP="00E858C8">
            <w:pPr>
              <w:tabs>
                <w:tab w:val="left" w:pos="5670"/>
              </w:tabs>
              <w:rPr>
                <w:rFonts w:ascii="Arial" w:hAnsi="Arial"/>
                <w:sz w:val="16"/>
              </w:rPr>
            </w:pPr>
            <w:r>
              <w:rPr>
                <w:rFonts w:ascii="Arial" w:hAnsi="Arial"/>
                <w:sz w:val="16"/>
              </w:rPr>
              <w:t>1</w:t>
            </w:r>
            <w:r w:rsidR="00E858C8">
              <w:rPr>
                <w:rFonts w:ascii="Arial" w:hAnsi="Arial"/>
                <w:sz w:val="16"/>
              </w:rPr>
              <w:t>4</w:t>
            </w:r>
            <w:r w:rsidR="00902F4E">
              <w:rPr>
                <w:rFonts w:ascii="Arial" w:hAnsi="Arial"/>
                <w:sz w:val="16"/>
              </w:rPr>
              <w:t>,00</w:t>
            </w:r>
            <w:r>
              <w:rPr>
                <w:rFonts w:ascii="Arial" w:hAnsi="Arial"/>
                <w:sz w:val="16"/>
              </w:rPr>
              <w:t xml:space="preserve"> €</w:t>
            </w:r>
          </w:p>
        </w:tc>
      </w:tr>
    </w:tbl>
    <w:p w14:paraId="5E0B5AF3" w14:textId="77777777" w:rsidR="009D305C" w:rsidRDefault="009D305C">
      <w:pPr>
        <w:tabs>
          <w:tab w:val="left" w:pos="5670"/>
        </w:tabs>
        <w:rPr>
          <w:rFonts w:ascii="Arial" w:hAnsi="Arial"/>
          <w:sz w:val="16"/>
        </w:rPr>
      </w:pPr>
    </w:p>
    <w:p w14:paraId="5E0B5AF4" w14:textId="77777777" w:rsidR="009D305C" w:rsidRDefault="009D305C">
      <w:pPr>
        <w:tabs>
          <w:tab w:val="left" w:pos="5670"/>
        </w:tabs>
        <w:outlineLvl w:val="0"/>
        <w:rPr>
          <w:rFonts w:ascii="Arial" w:hAnsi="Arial"/>
          <w:sz w:val="16"/>
        </w:rPr>
      </w:pPr>
      <w:r>
        <w:rPr>
          <w:rFonts w:ascii="Arial" w:hAnsi="Arial"/>
          <w:b/>
          <w:sz w:val="16"/>
        </w:rPr>
        <w:t>Tagegeldkürzungen für unentgeltliche Verpflegung</w:t>
      </w:r>
    </w:p>
    <w:p w14:paraId="5E0B5AF5" w14:textId="77777777" w:rsidR="009D305C" w:rsidRDefault="009D305C">
      <w:pPr>
        <w:tabs>
          <w:tab w:val="left" w:pos="5670"/>
        </w:tabs>
        <w:rPr>
          <w:rFonts w:ascii="Arial" w:hAnsi="Arial"/>
          <w:sz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007"/>
        <w:gridCol w:w="2007"/>
        <w:gridCol w:w="1872"/>
        <w:gridCol w:w="1701"/>
        <w:gridCol w:w="2115"/>
        <w:gridCol w:w="1246"/>
        <w:gridCol w:w="608"/>
        <w:gridCol w:w="2126"/>
        <w:gridCol w:w="33"/>
        <w:gridCol w:w="255"/>
        <w:gridCol w:w="1555"/>
      </w:tblGrid>
      <w:tr w:rsidR="009D305C" w14:paraId="5E0B5AFD" w14:textId="77777777">
        <w:tc>
          <w:tcPr>
            <w:tcW w:w="2007" w:type="dxa"/>
            <w:tcBorders>
              <w:top w:val="single" w:sz="6" w:space="0" w:color="auto"/>
              <w:bottom w:val="nil"/>
              <w:right w:val="single" w:sz="6" w:space="0" w:color="auto"/>
            </w:tcBorders>
          </w:tcPr>
          <w:p w14:paraId="5E0B5AF6" w14:textId="77777777" w:rsidR="009D305C" w:rsidRDefault="009D305C">
            <w:pPr>
              <w:tabs>
                <w:tab w:val="left" w:pos="5670"/>
              </w:tabs>
              <w:rPr>
                <w:rFonts w:ascii="Arial" w:hAnsi="Arial"/>
                <w:sz w:val="16"/>
              </w:rPr>
            </w:pPr>
            <w:r>
              <w:rPr>
                <w:rFonts w:ascii="Arial" w:hAnsi="Arial"/>
                <w:sz w:val="16"/>
              </w:rPr>
              <w:t>Abwesenheit in Stunden</w:t>
            </w:r>
          </w:p>
        </w:tc>
        <w:tc>
          <w:tcPr>
            <w:tcW w:w="2007" w:type="dxa"/>
            <w:tcBorders>
              <w:top w:val="single" w:sz="6" w:space="0" w:color="auto"/>
              <w:left w:val="single" w:sz="6" w:space="0" w:color="auto"/>
              <w:bottom w:val="nil"/>
              <w:right w:val="nil"/>
            </w:tcBorders>
          </w:tcPr>
          <w:p w14:paraId="5E0B5AF7" w14:textId="77777777" w:rsidR="009D305C" w:rsidRDefault="009D305C">
            <w:pPr>
              <w:tabs>
                <w:tab w:val="left" w:pos="5670"/>
              </w:tabs>
              <w:rPr>
                <w:rFonts w:ascii="Arial" w:hAnsi="Arial"/>
                <w:sz w:val="16"/>
              </w:rPr>
            </w:pPr>
            <w:r>
              <w:rPr>
                <w:rFonts w:ascii="Arial" w:hAnsi="Arial"/>
                <w:sz w:val="16"/>
              </w:rPr>
              <w:t>Tagegeld</w:t>
            </w:r>
          </w:p>
        </w:tc>
        <w:tc>
          <w:tcPr>
            <w:tcW w:w="6934" w:type="dxa"/>
            <w:gridSpan w:val="4"/>
            <w:tcBorders>
              <w:top w:val="single" w:sz="6" w:space="0" w:color="auto"/>
              <w:left w:val="single" w:sz="6" w:space="0" w:color="auto"/>
              <w:bottom w:val="nil"/>
              <w:right w:val="nil"/>
            </w:tcBorders>
          </w:tcPr>
          <w:p w14:paraId="5E0B5AF8" w14:textId="77777777" w:rsidR="009D305C" w:rsidRDefault="009D305C">
            <w:pPr>
              <w:tabs>
                <w:tab w:val="left" w:pos="5670"/>
              </w:tabs>
              <w:rPr>
                <w:rFonts w:ascii="Arial" w:hAnsi="Arial"/>
                <w:sz w:val="16"/>
              </w:rPr>
            </w:pPr>
            <w:r>
              <w:rPr>
                <w:rFonts w:ascii="Arial" w:hAnsi="Arial"/>
                <w:sz w:val="16"/>
              </w:rPr>
              <w:t>Kürzung um % des Tagegeldes</w:t>
            </w:r>
          </w:p>
          <w:p w14:paraId="5E0B5AF9" w14:textId="77777777" w:rsidR="009D305C" w:rsidRDefault="009D305C" w:rsidP="00F51AC0">
            <w:pPr>
              <w:tabs>
                <w:tab w:val="left" w:pos="5670"/>
              </w:tabs>
              <w:rPr>
                <w:rFonts w:ascii="Arial" w:hAnsi="Arial"/>
                <w:sz w:val="16"/>
              </w:rPr>
            </w:pPr>
          </w:p>
        </w:tc>
        <w:tc>
          <w:tcPr>
            <w:tcW w:w="2767" w:type="dxa"/>
            <w:gridSpan w:val="3"/>
            <w:tcBorders>
              <w:top w:val="single" w:sz="6" w:space="0" w:color="auto"/>
              <w:left w:val="nil"/>
              <w:bottom w:val="nil"/>
              <w:right w:val="nil"/>
            </w:tcBorders>
          </w:tcPr>
          <w:p w14:paraId="5E0B5AFA" w14:textId="77777777" w:rsidR="009D305C" w:rsidRDefault="009D305C">
            <w:pPr>
              <w:tabs>
                <w:tab w:val="left" w:pos="5670"/>
              </w:tabs>
              <w:rPr>
                <w:rFonts w:ascii="Arial" w:hAnsi="Arial"/>
                <w:sz w:val="16"/>
              </w:rPr>
            </w:pPr>
          </w:p>
        </w:tc>
        <w:tc>
          <w:tcPr>
            <w:tcW w:w="255" w:type="dxa"/>
            <w:tcBorders>
              <w:top w:val="single" w:sz="6" w:space="0" w:color="auto"/>
              <w:left w:val="nil"/>
              <w:bottom w:val="nil"/>
              <w:right w:val="nil"/>
            </w:tcBorders>
          </w:tcPr>
          <w:p w14:paraId="5E0B5AFB" w14:textId="77777777" w:rsidR="009D305C" w:rsidRDefault="009D305C">
            <w:pPr>
              <w:tabs>
                <w:tab w:val="left" w:pos="5670"/>
              </w:tabs>
              <w:rPr>
                <w:rFonts w:ascii="Arial" w:hAnsi="Arial"/>
                <w:sz w:val="16"/>
              </w:rPr>
            </w:pPr>
          </w:p>
        </w:tc>
        <w:tc>
          <w:tcPr>
            <w:tcW w:w="1555" w:type="dxa"/>
            <w:tcBorders>
              <w:top w:val="single" w:sz="6" w:space="0" w:color="auto"/>
              <w:left w:val="nil"/>
              <w:bottom w:val="nil"/>
              <w:right w:val="single" w:sz="6" w:space="0" w:color="auto"/>
            </w:tcBorders>
          </w:tcPr>
          <w:p w14:paraId="5E0B5AFC" w14:textId="77777777" w:rsidR="009D305C" w:rsidRDefault="009D305C">
            <w:pPr>
              <w:tabs>
                <w:tab w:val="left" w:pos="1772"/>
                <w:tab w:val="left" w:pos="2055"/>
                <w:tab w:val="left" w:pos="5328"/>
              </w:tabs>
              <w:rPr>
                <w:rFonts w:ascii="Arial" w:hAnsi="Arial"/>
                <w:sz w:val="16"/>
              </w:rPr>
            </w:pPr>
          </w:p>
        </w:tc>
      </w:tr>
      <w:tr w:rsidR="009D305C" w14:paraId="5E0B5B06" w14:textId="77777777">
        <w:tc>
          <w:tcPr>
            <w:tcW w:w="2007" w:type="dxa"/>
            <w:tcBorders>
              <w:top w:val="single" w:sz="12" w:space="0" w:color="auto"/>
              <w:left w:val="single" w:sz="12" w:space="0" w:color="auto"/>
              <w:bottom w:val="nil"/>
              <w:right w:val="nil"/>
            </w:tcBorders>
          </w:tcPr>
          <w:p w14:paraId="5E0B5AFE" w14:textId="77777777" w:rsidR="009D305C" w:rsidRDefault="009D305C">
            <w:pPr>
              <w:tabs>
                <w:tab w:val="left" w:pos="5670"/>
              </w:tabs>
              <w:rPr>
                <w:rFonts w:ascii="Arial" w:hAnsi="Arial"/>
                <w:sz w:val="16"/>
              </w:rPr>
            </w:pPr>
          </w:p>
        </w:tc>
        <w:tc>
          <w:tcPr>
            <w:tcW w:w="2007" w:type="dxa"/>
            <w:tcBorders>
              <w:top w:val="single" w:sz="12" w:space="0" w:color="auto"/>
              <w:left w:val="single" w:sz="6" w:space="0" w:color="auto"/>
              <w:bottom w:val="nil"/>
              <w:right w:val="single" w:sz="6" w:space="0" w:color="auto"/>
            </w:tcBorders>
          </w:tcPr>
          <w:p w14:paraId="5E0B5AFF" w14:textId="77777777" w:rsidR="009D305C" w:rsidRDefault="009D305C">
            <w:pPr>
              <w:tabs>
                <w:tab w:val="left" w:pos="5670"/>
              </w:tabs>
              <w:jc w:val="center"/>
              <w:rPr>
                <w:rFonts w:ascii="Arial" w:hAnsi="Arial"/>
                <w:sz w:val="16"/>
              </w:rPr>
            </w:pPr>
          </w:p>
        </w:tc>
        <w:tc>
          <w:tcPr>
            <w:tcW w:w="1872" w:type="dxa"/>
            <w:tcBorders>
              <w:top w:val="single" w:sz="12" w:space="0" w:color="auto"/>
              <w:left w:val="single" w:sz="6" w:space="0" w:color="auto"/>
              <w:bottom w:val="nil"/>
              <w:right w:val="single" w:sz="6" w:space="0" w:color="auto"/>
            </w:tcBorders>
          </w:tcPr>
          <w:p w14:paraId="5E0B5B00" w14:textId="77777777" w:rsidR="009D305C" w:rsidRDefault="009D305C">
            <w:pPr>
              <w:tabs>
                <w:tab w:val="left" w:pos="5670"/>
              </w:tabs>
              <w:jc w:val="center"/>
              <w:rPr>
                <w:rFonts w:ascii="Arial" w:hAnsi="Arial"/>
                <w:sz w:val="16"/>
              </w:rPr>
            </w:pPr>
            <w:r>
              <w:rPr>
                <w:rFonts w:ascii="Arial" w:hAnsi="Arial"/>
                <w:sz w:val="16"/>
              </w:rPr>
              <w:t>ohne Verpflegung</w:t>
            </w:r>
          </w:p>
        </w:tc>
        <w:tc>
          <w:tcPr>
            <w:tcW w:w="1701" w:type="dxa"/>
            <w:tcBorders>
              <w:top w:val="single" w:sz="12" w:space="0" w:color="auto"/>
              <w:left w:val="single" w:sz="6" w:space="0" w:color="auto"/>
              <w:bottom w:val="nil"/>
              <w:right w:val="single" w:sz="6" w:space="0" w:color="auto"/>
            </w:tcBorders>
          </w:tcPr>
          <w:p w14:paraId="5E0B5B01" w14:textId="77777777" w:rsidR="009D305C" w:rsidRDefault="009D305C">
            <w:pPr>
              <w:tabs>
                <w:tab w:val="left" w:pos="5670"/>
              </w:tabs>
              <w:jc w:val="center"/>
              <w:rPr>
                <w:rFonts w:ascii="Arial" w:hAnsi="Arial"/>
                <w:sz w:val="16"/>
              </w:rPr>
            </w:pPr>
            <w:r>
              <w:rPr>
                <w:rFonts w:ascii="Arial" w:hAnsi="Arial"/>
                <w:sz w:val="16"/>
              </w:rPr>
              <w:t>Mit Frühstück</w:t>
            </w:r>
          </w:p>
        </w:tc>
        <w:tc>
          <w:tcPr>
            <w:tcW w:w="2115" w:type="dxa"/>
            <w:tcBorders>
              <w:top w:val="single" w:sz="12" w:space="0" w:color="auto"/>
              <w:left w:val="single" w:sz="6" w:space="0" w:color="auto"/>
              <w:bottom w:val="nil"/>
              <w:right w:val="single" w:sz="6" w:space="0" w:color="auto"/>
            </w:tcBorders>
          </w:tcPr>
          <w:p w14:paraId="5E0B5B02" w14:textId="77777777" w:rsidR="009D305C" w:rsidRDefault="009D305C">
            <w:pPr>
              <w:tabs>
                <w:tab w:val="left" w:pos="5670"/>
              </w:tabs>
              <w:jc w:val="center"/>
              <w:rPr>
                <w:rFonts w:ascii="Arial" w:hAnsi="Arial"/>
                <w:sz w:val="16"/>
              </w:rPr>
            </w:pPr>
            <w:r>
              <w:rPr>
                <w:rFonts w:ascii="Arial" w:hAnsi="Arial"/>
                <w:sz w:val="16"/>
              </w:rPr>
              <w:t>mit Mittag- oder Abendessen</w:t>
            </w:r>
          </w:p>
        </w:tc>
        <w:tc>
          <w:tcPr>
            <w:tcW w:w="1854" w:type="dxa"/>
            <w:gridSpan w:val="2"/>
            <w:tcBorders>
              <w:top w:val="single" w:sz="12" w:space="0" w:color="auto"/>
              <w:left w:val="single" w:sz="6" w:space="0" w:color="auto"/>
              <w:bottom w:val="nil"/>
              <w:right w:val="single" w:sz="6" w:space="0" w:color="auto"/>
            </w:tcBorders>
          </w:tcPr>
          <w:p w14:paraId="5E0B5B03" w14:textId="77777777" w:rsidR="009D305C" w:rsidRDefault="009D305C">
            <w:pPr>
              <w:tabs>
                <w:tab w:val="left" w:pos="5328"/>
              </w:tabs>
              <w:jc w:val="center"/>
              <w:rPr>
                <w:rFonts w:ascii="Arial" w:hAnsi="Arial"/>
                <w:sz w:val="16"/>
              </w:rPr>
            </w:pPr>
            <w:r>
              <w:rPr>
                <w:rFonts w:ascii="Arial" w:hAnsi="Arial"/>
                <w:sz w:val="16"/>
              </w:rPr>
              <w:t>mit Frühstück und Mittag- oder Abendessen</w:t>
            </w:r>
          </w:p>
        </w:tc>
        <w:tc>
          <w:tcPr>
            <w:tcW w:w="2126" w:type="dxa"/>
            <w:tcBorders>
              <w:top w:val="single" w:sz="12" w:space="0" w:color="auto"/>
              <w:left w:val="single" w:sz="6" w:space="0" w:color="auto"/>
              <w:bottom w:val="nil"/>
              <w:right w:val="single" w:sz="6" w:space="0" w:color="auto"/>
            </w:tcBorders>
          </w:tcPr>
          <w:p w14:paraId="5E0B5B04" w14:textId="77777777" w:rsidR="009D305C" w:rsidRDefault="009D305C">
            <w:pPr>
              <w:tabs>
                <w:tab w:val="left" w:pos="5670"/>
              </w:tabs>
              <w:jc w:val="center"/>
              <w:rPr>
                <w:rFonts w:ascii="Arial" w:hAnsi="Arial"/>
                <w:sz w:val="16"/>
              </w:rPr>
            </w:pPr>
            <w:r>
              <w:rPr>
                <w:rFonts w:ascii="Arial" w:hAnsi="Arial"/>
                <w:sz w:val="16"/>
              </w:rPr>
              <w:t>mit Mittag- und Abendessen</w:t>
            </w:r>
          </w:p>
        </w:tc>
        <w:tc>
          <w:tcPr>
            <w:tcW w:w="1843" w:type="dxa"/>
            <w:gridSpan w:val="3"/>
            <w:tcBorders>
              <w:top w:val="single" w:sz="12" w:space="0" w:color="auto"/>
              <w:left w:val="single" w:sz="6" w:space="0" w:color="auto"/>
              <w:bottom w:val="nil"/>
              <w:right w:val="single" w:sz="6" w:space="0" w:color="auto"/>
            </w:tcBorders>
          </w:tcPr>
          <w:p w14:paraId="5E0B5B05" w14:textId="77777777" w:rsidR="009D305C" w:rsidRDefault="009D305C">
            <w:pPr>
              <w:tabs>
                <w:tab w:val="left" w:pos="5670"/>
              </w:tabs>
              <w:jc w:val="center"/>
              <w:rPr>
                <w:rFonts w:ascii="Arial" w:hAnsi="Arial"/>
                <w:sz w:val="16"/>
              </w:rPr>
            </w:pPr>
            <w:r>
              <w:rPr>
                <w:rFonts w:ascii="Arial" w:hAnsi="Arial"/>
                <w:sz w:val="16"/>
              </w:rPr>
              <w:t>mit voller Verpflegung</w:t>
            </w:r>
          </w:p>
        </w:tc>
      </w:tr>
      <w:tr w:rsidR="009D305C" w14:paraId="5E0B5B0F" w14:textId="77777777">
        <w:tc>
          <w:tcPr>
            <w:tcW w:w="2007" w:type="dxa"/>
            <w:tcBorders>
              <w:top w:val="nil"/>
              <w:left w:val="single" w:sz="12" w:space="0" w:color="auto"/>
              <w:bottom w:val="single" w:sz="12" w:space="0" w:color="auto"/>
              <w:right w:val="nil"/>
            </w:tcBorders>
          </w:tcPr>
          <w:p w14:paraId="5E0B5B07" w14:textId="77777777" w:rsidR="009D305C" w:rsidRDefault="009D305C">
            <w:pPr>
              <w:tabs>
                <w:tab w:val="left" w:pos="5670"/>
              </w:tabs>
              <w:rPr>
                <w:rFonts w:ascii="Arial" w:hAnsi="Arial"/>
                <w:sz w:val="16"/>
              </w:rPr>
            </w:pPr>
          </w:p>
        </w:tc>
        <w:tc>
          <w:tcPr>
            <w:tcW w:w="2007" w:type="dxa"/>
            <w:tcBorders>
              <w:top w:val="nil"/>
              <w:left w:val="single" w:sz="6" w:space="0" w:color="auto"/>
              <w:bottom w:val="single" w:sz="12" w:space="0" w:color="auto"/>
              <w:right w:val="single" w:sz="6" w:space="0" w:color="auto"/>
            </w:tcBorders>
          </w:tcPr>
          <w:p w14:paraId="5E0B5B08" w14:textId="77777777" w:rsidR="009D305C" w:rsidRDefault="009D305C">
            <w:pPr>
              <w:tabs>
                <w:tab w:val="left" w:pos="5670"/>
              </w:tabs>
              <w:jc w:val="center"/>
              <w:rPr>
                <w:rFonts w:ascii="Arial" w:hAnsi="Arial"/>
                <w:sz w:val="16"/>
              </w:rPr>
            </w:pPr>
          </w:p>
        </w:tc>
        <w:tc>
          <w:tcPr>
            <w:tcW w:w="1872" w:type="dxa"/>
            <w:tcBorders>
              <w:top w:val="nil"/>
              <w:left w:val="single" w:sz="6" w:space="0" w:color="auto"/>
              <w:bottom w:val="single" w:sz="12" w:space="0" w:color="auto"/>
              <w:right w:val="single" w:sz="6" w:space="0" w:color="auto"/>
            </w:tcBorders>
          </w:tcPr>
          <w:p w14:paraId="5E0B5B09" w14:textId="77777777" w:rsidR="009D305C" w:rsidRDefault="009D305C">
            <w:pPr>
              <w:tabs>
                <w:tab w:val="left" w:pos="5670"/>
              </w:tabs>
              <w:jc w:val="center"/>
              <w:rPr>
                <w:rFonts w:ascii="Arial" w:hAnsi="Arial"/>
                <w:sz w:val="16"/>
              </w:rPr>
            </w:pPr>
            <w:r>
              <w:rPr>
                <w:rFonts w:ascii="Arial" w:hAnsi="Arial"/>
                <w:sz w:val="16"/>
              </w:rPr>
              <w:t>-</w:t>
            </w:r>
          </w:p>
        </w:tc>
        <w:tc>
          <w:tcPr>
            <w:tcW w:w="1701" w:type="dxa"/>
            <w:tcBorders>
              <w:top w:val="nil"/>
              <w:left w:val="single" w:sz="6" w:space="0" w:color="auto"/>
              <w:bottom w:val="single" w:sz="12" w:space="0" w:color="auto"/>
              <w:right w:val="single" w:sz="6" w:space="0" w:color="auto"/>
            </w:tcBorders>
          </w:tcPr>
          <w:p w14:paraId="5E0B5B0A" w14:textId="77777777" w:rsidR="009D305C" w:rsidRDefault="009D305C">
            <w:pPr>
              <w:tabs>
                <w:tab w:val="left" w:pos="5670"/>
              </w:tabs>
              <w:jc w:val="center"/>
              <w:rPr>
                <w:rFonts w:ascii="Arial" w:hAnsi="Arial"/>
                <w:sz w:val="16"/>
              </w:rPr>
            </w:pPr>
            <w:r>
              <w:rPr>
                <w:rFonts w:ascii="Arial" w:hAnsi="Arial"/>
                <w:sz w:val="16"/>
              </w:rPr>
              <w:t>20 %</w:t>
            </w:r>
          </w:p>
        </w:tc>
        <w:tc>
          <w:tcPr>
            <w:tcW w:w="2115" w:type="dxa"/>
            <w:tcBorders>
              <w:top w:val="nil"/>
              <w:left w:val="single" w:sz="6" w:space="0" w:color="auto"/>
              <w:bottom w:val="single" w:sz="12" w:space="0" w:color="auto"/>
              <w:right w:val="single" w:sz="6" w:space="0" w:color="auto"/>
            </w:tcBorders>
          </w:tcPr>
          <w:p w14:paraId="5E0B5B0B" w14:textId="77777777" w:rsidR="009D305C" w:rsidRDefault="009D305C">
            <w:pPr>
              <w:tabs>
                <w:tab w:val="left" w:pos="5670"/>
              </w:tabs>
              <w:jc w:val="center"/>
              <w:rPr>
                <w:rFonts w:ascii="Arial" w:hAnsi="Arial"/>
                <w:sz w:val="16"/>
              </w:rPr>
            </w:pPr>
            <w:r>
              <w:rPr>
                <w:rFonts w:ascii="Arial" w:hAnsi="Arial"/>
                <w:sz w:val="16"/>
              </w:rPr>
              <w:t>40 %</w:t>
            </w:r>
          </w:p>
        </w:tc>
        <w:tc>
          <w:tcPr>
            <w:tcW w:w="1854" w:type="dxa"/>
            <w:gridSpan w:val="2"/>
            <w:tcBorders>
              <w:top w:val="nil"/>
              <w:left w:val="single" w:sz="6" w:space="0" w:color="auto"/>
              <w:bottom w:val="single" w:sz="12" w:space="0" w:color="auto"/>
              <w:right w:val="single" w:sz="6" w:space="0" w:color="auto"/>
            </w:tcBorders>
          </w:tcPr>
          <w:p w14:paraId="5E0B5B0C" w14:textId="77777777" w:rsidR="009D305C" w:rsidRDefault="009D305C">
            <w:pPr>
              <w:tabs>
                <w:tab w:val="left" w:pos="5328"/>
              </w:tabs>
              <w:jc w:val="center"/>
              <w:rPr>
                <w:rFonts w:ascii="Arial" w:hAnsi="Arial"/>
                <w:sz w:val="16"/>
              </w:rPr>
            </w:pPr>
            <w:r>
              <w:rPr>
                <w:rFonts w:ascii="Arial" w:hAnsi="Arial"/>
                <w:sz w:val="16"/>
              </w:rPr>
              <w:t>60 %</w:t>
            </w:r>
          </w:p>
        </w:tc>
        <w:tc>
          <w:tcPr>
            <w:tcW w:w="2126" w:type="dxa"/>
            <w:tcBorders>
              <w:top w:val="nil"/>
              <w:left w:val="single" w:sz="6" w:space="0" w:color="auto"/>
              <w:bottom w:val="single" w:sz="12" w:space="0" w:color="auto"/>
              <w:right w:val="single" w:sz="6" w:space="0" w:color="auto"/>
            </w:tcBorders>
          </w:tcPr>
          <w:p w14:paraId="5E0B5B0D" w14:textId="77777777" w:rsidR="009D305C" w:rsidRDefault="009D305C">
            <w:pPr>
              <w:tabs>
                <w:tab w:val="left" w:pos="5670"/>
              </w:tabs>
              <w:jc w:val="center"/>
              <w:rPr>
                <w:rFonts w:ascii="Arial" w:hAnsi="Arial"/>
                <w:sz w:val="16"/>
              </w:rPr>
            </w:pPr>
            <w:r>
              <w:rPr>
                <w:rFonts w:ascii="Arial" w:hAnsi="Arial"/>
                <w:sz w:val="16"/>
              </w:rPr>
              <w:t>80 %</w:t>
            </w:r>
          </w:p>
        </w:tc>
        <w:tc>
          <w:tcPr>
            <w:tcW w:w="1843" w:type="dxa"/>
            <w:gridSpan w:val="3"/>
            <w:tcBorders>
              <w:top w:val="nil"/>
              <w:left w:val="single" w:sz="6" w:space="0" w:color="auto"/>
              <w:bottom w:val="single" w:sz="12" w:space="0" w:color="auto"/>
              <w:right w:val="single" w:sz="6" w:space="0" w:color="auto"/>
            </w:tcBorders>
          </w:tcPr>
          <w:p w14:paraId="5E0B5B0E" w14:textId="77777777" w:rsidR="009D305C" w:rsidRDefault="009D305C">
            <w:pPr>
              <w:tabs>
                <w:tab w:val="left" w:pos="5670"/>
              </w:tabs>
              <w:jc w:val="center"/>
              <w:rPr>
                <w:rFonts w:ascii="Arial" w:hAnsi="Arial"/>
                <w:sz w:val="16"/>
              </w:rPr>
            </w:pPr>
            <w:r>
              <w:rPr>
                <w:rFonts w:ascii="Arial" w:hAnsi="Arial"/>
                <w:sz w:val="16"/>
              </w:rPr>
              <w:t>100 %</w:t>
            </w:r>
          </w:p>
        </w:tc>
      </w:tr>
      <w:tr w:rsidR="009D305C" w14:paraId="5E0B5B18" w14:textId="77777777">
        <w:tc>
          <w:tcPr>
            <w:tcW w:w="2007" w:type="dxa"/>
          </w:tcPr>
          <w:p w14:paraId="5E0B5B10" w14:textId="77777777" w:rsidR="008458F6" w:rsidRDefault="009D305C" w:rsidP="009E326F">
            <w:pPr>
              <w:tabs>
                <w:tab w:val="left" w:pos="5670"/>
              </w:tabs>
              <w:rPr>
                <w:rFonts w:ascii="Arial" w:hAnsi="Arial"/>
                <w:sz w:val="16"/>
              </w:rPr>
            </w:pPr>
            <w:r w:rsidRPr="008458F6">
              <w:rPr>
                <w:rFonts w:ascii="Arial" w:hAnsi="Arial"/>
                <w:b/>
                <w:sz w:val="16"/>
              </w:rPr>
              <w:t>M</w:t>
            </w:r>
            <w:r w:rsidR="008458F6" w:rsidRPr="008458F6">
              <w:rPr>
                <w:rFonts w:ascii="Arial" w:hAnsi="Arial"/>
                <w:b/>
                <w:sz w:val="16"/>
              </w:rPr>
              <w:t>ehr als</w:t>
            </w:r>
            <w:r w:rsidR="008458F6">
              <w:rPr>
                <w:rFonts w:ascii="Arial" w:hAnsi="Arial"/>
                <w:sz w:val="16"/>
              </w:rPr>
              <w:t xml:space="preserve"> 8 Stunden</w:t>
            </w:r>
          </w:p>
        </w:tc>
        <w:tc>
          <w:tcPr>
            <w:tcW w:w="2007" w:type="dxa"/>
          </w:tcPr>
          <w:p w14:paraId="5E0B5B11" w14:textId="77777777" w:rsidR="009D305C" w:rsidRDefault="00DB378E">
            <w:pPr>
              <w:tabs>
                <w:tab w:val="left" w:pos="5670"/>
              </w:tabs>
              <w:jc w:val="center"/>
              <w:rPr>
                <w:rFonts w:ascii="Arial" w:hAnsi="Arial"/>
                <w:sz w:val="16"/>
              </w:rPr>
            </w:pPr>
            <w:r>
              <w:rPr>
                <w:rFonts w:ascii="Arial" w:hAnsi="Arial"/>
                <w:sz w:val="16"/>
              </w:rPr>
              <w:t>14</w:t>
            </w:r>
            <w:r w:rsidR="00902F4E">
              <w:rPr>
                <w:rFonts w:ascii="Arial" w:hAnsi="Arial"/>
                <w:sz w:val="16"/>
              </w:rPr>
              <w:t>,00</w:t>
            </w:r>
            <w:r w:rsidR="009D305C">
              <w:rPr>
                <w:rFonts w:ascii="Arial" w:hAnsi="Arial"/>
                <w:sz w:val="16"/>
              </w:rPr>
              <w:t xml:space="preserve"> €</w:t>
            </w:r>
          </w:p>
        </w:tc>
        <w:tc>
          <w:tcPr>
            <w:tcW w:w="1872" w:type="dxa"/>
          </w:tcPr>
          <w:p w14:paraId="5E0B5B12" w14:textId="77777777" w:rsidR="009D305C" w:rsidRDefault="009D305C">
            <w:pPr>
              <w:tabs>
                <w:tab w:val="left" w:pos="5670"/>
              </w:tabs>
              <w:jc w:val="center"/>
              <w:rPr>
                <w:rFonts w:ascii="Arial" w:hAnsi="Arial"/>
                <w:sz w:val="16"/>
              </w:rPr>
            </w:pPr>
            <w:r>
              <w:rPr>
                <w:rFonts w:ascii="Arial" w:hAnsi="Arial"/>
                <w:sz w:val="16"/>
              </w:rPr>
              <w:t>-</w:t>
            </w:r>
          </w:p>
        </w:tc>
        <w:tc>
          <w:tcPr>
            <w:tcW w:w="1701" w:type="dxa"/>
          </w:tcPr>
          <w:p w14:paraId="5E0B5B13" w14:textId="77777777" w:rsidR="009D305C" w:rsidRDefault="009D305C" w:rsidP="00DB378E">
            <w:pPr>
              <w:tabs>
                <w:tab w:val="left" w:pos="5670"/>
              </w:tabs>
              <w:jc w:val="center"/>
              <w:rPr>
                <w:rFonts w:ascii="Arial" w:hAnsi="Arial"/>
                <w:sz w:val="16"/>
              </w:rPr>
            </w:pPr>
            <w:r>
              <w:rPr>
                <w:rFonts w:ascii="Arial" w:hAnsi="Arial"/>
                <w:sz w:val="16"/>
              </w:rPr>
              <w:t>-</w:t>
            </w:r>
            <w:r w:rsidR="00DB378E">
              <w:rPr>
                <w:rFonts w:ascii="Arial" w:hAnsi="Arial"/>
                <w:sz w:val="16"/>
              </w:rPr>
              <w:t>5,60</w:t>
            </w:r>
            <w:r>
              <w:rPr>
                <w:rFonts w:ascii="Arial" w:hAnsi="Arial"/>
                <w:sz w:val="16"/>
              </w:rPr>
              <w:t xml:space="preserve"> €</w:t>
            </w:r>
          </w:p>
        </w:tc>
        <w:tc>
          <w:tcPr>
            <w:tcW w:w="2115" w:type="dxa"/>
          </w:tcPr>
          <w:p w14:paraId="5E0B5B14" w14:textId="77777777" w:rsidR="009D305C" w:rsidRDefault="009D305C" w:rsidP="00DB378E">
            <w:pPr>
              <w:tabs>
                <w:tab w:val="left" w:pos="5670"/>
              </w:tabs>
              <w:jc w:val="center"/>
              <w:rPr>
                <w:rFonts w:ascii="Arial" w:hAnsi="Arial"/>
                <w:sz w:val="16"/>
              </w:rPr>
            </w:pPr>
            <w:r>
              <w:rPr>
                <w:rFonts w:ascii="Arial" w:hAnsi="Arial"/>
                <w:sz w:val="16"/>
              </w:rPr>
              <w:t>-</w:t>
            </w:r>
            <w:r w:rsidR="00DB378E">
              <w:rPr>
                <w:rFonts w:ascii="Arial" w:hAnsi="Arial"/>
                <w:sz w:val="16"/>
              </w:rPr>
              <w:t xml:space="preserve">11,20 </w:t>
            </w:r>
            <w:r>
              <w:rPr>
                <w:rFonts w:ascii="Arial" w:hAnsi="Arial"/>
                <w:sz w:val="16"/>
              </w:rPr>
              <w:t>€</w:t>
            </w:r>
          </w:p>
        </w:tc>
        <w:tc>
          <w:tcPr>
            <w:tcW w:w="1854" w:type="dxa"/>
            <w:gridSpan w:val="2"/>
          </w:tcPr>
          <w:p w14:paraId="5E0B5B15" w14:textId="77777777" w:rsidR="009D305C" w:rsidRDefault="009D305C" w:rsidP="00DB378E">
            <w:pPr>
              <w:tabs>
                <w:tab w:val="left" w:pos="5328"/>
              </w:tabs>
              <w:jc w:val="center"/>
              <w:rPr>
                <w:rFonts w:ascii="Arial" w:hAnsi="Arial"/>
                <w:sz w:val="16"/>
              </w:rPr>
            </w:pPr>
            <w:r>
              <w:rPr>
                <w:rFonts w:ascii="Arial" w:hAnsi="Arial"/>
                <w:sz w:val="16"/>
              </w:rPr>
              <w:t>-</w:t>
            </w:r>
            <w:r w:rsidR="009E326F">
              <w:rPr>
                <w:rFonts w:ascii="Arial" w:hAnsi="Arial"/>
                <w:sz w:val="16"/>
              </w:rPr>
              <w:t>1</w:t>
            </w:r>
            <w:r w:rsidR="00DB378E">
              <w:rPr>
                <w:rFonts w:ascii="Arial" w:hAnsi="Arial"/>
                <w:sz w:val="16"/>
              </w:rPr>
              <w:t>4</w:t>
            </w:r>
            <w:r>
              <w:rPr>
                <w:rFonts w:ascii="Arial" w:hAnsi="Arial"/>
                <w:sz w:val="16"/>
              </w:rPr>
              <w:t>,</w:t>
            </w:r>
            <w:r w:rsidR="009E326F">
              <w:rPr>
                <w:rFonts w:ascii="Arial" w:hAnsi="Arial"/>
                <w:sz w:val="16"/>
              </w:rPr>
              <w:t>0</w:t>
            </w:r>
            <w:r>
              <w:rPr>
                <w:rFonts w:ascii="Arial" w:hAnsi="Arial"/>
                <w:sz w:val="16"/>
              </w:rPr>
              <w:t>0 €</w:t>
            </w:r>
          </w:p>
        </w:tc>
        <w:tc>
          <w:tcPr>
            <w:tcW w:w="2126" w:type="dxa"/>
          </w:tcPr>
          <w:p w14:paraId="5E0B5B16" w14:textId="77777777" w:rsidR="009D305C" w:rsidRDefault="009D305C" w:rsidP="00DB378E">
            <w:pPr>
              <w:tabs>
                <w:tab w:val="left" w:pos="5670"/>
              </w:tabs>
              <w:jc w:val="center"/>
              <w:rPr>
                <w:rFonts w:ascii="Arial" w:hAnsi="Arial"/>
                <w:sz w:val="16"/>
              </w:rPr>
            </w:pPr>
            <w:r>
              <w:rPr>
                <w:rFonts w:ascii="Arial" w:hAnsi="Arial"/>
                <w:sz w:val="16"/>
              </w:rPr>
              <w:t>-</w:t>
            </w:r>
            <w:r w:rsidR="009E326F">
              <w:rPr>
                <w:rFonts w:ascii="Arial" w:hAnsi="Arial"/>
                <w:sz w:val="16"/>
              </w:rPr>
              <w:t>1</w:t>
            </w:r>
            <w:r w:rsidR="00DB378E">
              <w:rPr>
                <w:rFonts w:ascii="Arial" w:hAnsi="Arial"/>
                <w:sz w:val="16"/>
              </w:rPr>
              <w:t>4</w:t>
            </w:r>
            <w:r w:rsidR="009E326F">
              <w:rPr>
                <w:rFonts w:ascii="Arial" w:hAnsi="Arial"/>
                <w:sz w:val="16"/>
              </w:rPr>
              <w:t>,0</w:t>
            </w:r>
            <w:r>
              <w:rPr>
                <w:rFonts w:ascii="Arial" w:hAnsi="Arial"/>
                <w:sz w:val="16"/>
              </w:rPr>
              <w:t>0 €</w:t>
            </w:r>
          </w:p>
        </w:tc>
        <w:tc>
          <w:tcPr>
            <w:tcW w:w="1843" w:type="dxa"/>
            <w:gridSpan w:val="3"/>
          </w:tcPr>
          <w:p w14:paraId="5E0B5B17" w14:textId="77777777" w:rsidR="009D305C" w:rsidRDefault="009E326F">
            <w:pPr>
              <w:tabs>
                <w:tab w:val="left" w:pos="5670"/>
              </w:tabs>
              <w:jc w:val="center"/>
              <w:rPr>
                <w:rFonts w:ascii="Arial" w:hAnsi="Arial"/>
                <w:sz w:val="16"/>
              </w:rPr>
            </w:pPr>
            <w:r>
              <w:rPr>
                <w:rFonts w:ascii="Arial" w:hAnsi="Arial"/>
                <w:sz w:val="16"/>
              </w:rPr>
              <w:t>-</w:t>
            </w:r>
          </w:p>
        </w:tc>
      </w:tr>
      <w:tr w:rsidR="009D305C" w14:paraId="5E0B5B21" w14:textId="77777777">
        <w:tc>
          <w:tcPr>
            <w:tcW w:w="2007" w:type="dxa"/>
          </w:tcPr>
          <w:p w14:paraId="5E0B5B19" w14:textId="77777777" w:rsidR="009D305C" w:rsidRDefault="009D305C">
            <w:pPr>
              <w:tabs>
                <w:tab w:val="left" w:pos="5670"/>
              </w:tabs>
              <w:rPr>
                <w:rFonts w:ascii="Arial" w:hAnsi="Arial"/>
                <w:sz w:val="16"/>
              </w:rPr>
            </w:pPr>
            <w:r>
              <w:rPr>
                <w:rFonts w:ascii="Arial" w:hAnsi="Arial"/>
                <w:sz w:val="16"/>
              </w:rPr>
              <w:t xml:space="preserve">   Auszahlungsbetrag</w:t>
            </w:r>
          </w:p>
        </w:tc>
        <w:tc>
          <w:tcPr>
            <w:tcW w:w="2007" w:type="dxa"/>
          </w:tcPr>
          <w:p w14:paraId="5E0B5B1A" w14:textId="77777777" w:rsidR="009D305C" w:rsidRDefault="009D305C">
            <w:pPr>
              <w:tabs>
                <w:tab w:val="left" w:pos="5670"/>
              </w:tabs>
              <w:jc w:val="center"/>
              <w:rPr>
                <w:rFonts w:ascii="Arial" w:hAnsi="Arial"/>
                <w:sz w:val="16"/>
              </w:rPr>
            </w:pPr>
          </w:p>
        </w:tc>
        <w:tc>
          <w:tcPr>
            <w:tcW w:w="1872" w:type="dxa"/>
          </w:tcPr>
          <w:p w14:paraId="5E0B5B1B" w14:textId="77777777" w:rsidR="009D305C" w:rsidRPr="00E858C8" w:rsidRDefault="00DB378E">
            <w:pPr>
              <w:tabs>
                <w:tab w:val="left" w:pos="5670"/>
              </w:tabs>
              <w:jc w:val="center"/>
              <w:rPr>
                <w:rFonts w:ascii="Arial" w:hAnsi="Arial"/>
                <w:b/>
                <w:sz w:val="16"/>
              </w:rPr>
            </w:pPr>
            <w:r w:rsidRPr="00E858C8">
              <w:rPr>
                <w:rFonts w:ascii="Arial" w:hAnsi="Arial"/>
                <w:b/>
                <w:sz w:val="16"/>
              </w:rPr>
              <w:t>14</w:t>
            </w:r>
            <w:r w:rsidR="009D305C" w:rsidRPr="00E858C8">
              <w:rPr>
                <w:rFonts w:ascii="Arial" w:hAnsi="Arial"/>
                <w:b/>
                <w:sz w:val="16"/>
              </w:rPr>
              <w:t>,00 €</w:t>
            </w:r>
          </w:p>
        </w:tc>
        <w:tc>
          <w:tcPr>
            <w:tcW w:w="1701" w:type="dxa"/>
          </w:tcPr>
          <w:p w14:paraId="5E0B5B1C" w14:textId="77777777" w:rsidR="009D305C" w:rsidRPr="00E858C8" w:rsidRDefault="009E326F" w:rsidP="00DB378E">
            <w:pPr>
              <w:tabs>
                <w:tab w:val="left" w:pos="5670"/>
              </w:tabs>
              <w:jc w:val="center"/>
              <w:rPr>
                <w:rFonts w:ascii="Arial" w:hAnsi="Arial"/>
                <w:b/>
                <w:sz w:val="16"/>
              </w:rPr>
            </w:pPr>
            <w:r w:rsidRPr="00E858C8">
              <w:rPr>
                <w:rFonts w:ascii="Arial" w:hAnsi="Arial"/>
                <w:b/>
                <w:sz w:val="16"/>
              </w:rPr>
              <w:t xml:space="preserve"> </w:t>
            </w:r>
            <w:r w:rsidR="00DB378E" w:rsidRPr="00E858C8">
              <w:rPr>
                <w:rFonts w:ascii="Arial" w:hAnsi="Arial"/>
                <w:b/>
                <w:sz w:val="16"/>
              </w:rPr>
              <w:t>8</w:t>
            </w:r>
            <w:r w:rsidR="009D305C" w:rsidRPr="00E858C8">
              <w:rPr>
                <w:rFonts w:ascii="Arial" w:hAnsi="Arial"/>
                <w:b/>
                <w:sz w:val="16"/>
              </w:rPr>
              <w:t>,</w:t>
            </w:r>
            <w:r w:rsidR="00DB378E" w:rsidRPr="00E858C8">
              <w:rPr>
                <w:rFonts w:ascii="Arial" w:hAnsi="Arial"/>
                <w:b/>
                <w:sz w:val="16"/>
              </w:rPr>
              <w:t>4</w:t>
            </w:r>
            <w:r w:rsidRPr="00E858C8">
              <w:rPr>
                <w:rFonts w:ascii="Arial" w:hAnsi="Arial"/>
                <w:b/>
                <w:sz w:val="16"/>
              </w:rPr>
              <w:t>0</w:t>
            </w:r>
            <w:r w:rsidR="009D305C" w:rsidRPr="00E858C8">
              <w:rPr>
                <w:rFonts w:ascii="Arial" w:hAnsi="Arial"/>
                <w:b/>
                <w:sz w:val="16"/>
              </w:rPr>
              <w:t xml:space="preserve"> €</w:t>
            </w:r>
          </w:p>
        </w:tc>
        <w:tc>
          <w:tcPr>
            <w:tcW w:w="2115" w:type="dxa"/>
          </w:tcPr>
          <w:p w14:paraId="5E0B5B1D" w14:textId="77777777" w:rsidR="009D305C" w:rsidRPr="00E858C8" w:rsidRDefault="009E326F" w:rsidP="00DB378E">
            <w:pPr>
              <w:tabs>
                <w:tab w:val="left" w:pos="5670"/>
              </w:tabs>
              <w:jc w:val="center"/>
              <w:rPr>
                <w:rFonts w:ascii="Arial" w:hAnsi="Arial"/>
                <w:b/>
                <w:sz w:val="16"/>
              </w:rPr>
            </w:pPr>
            <w:r w:rsidRPr="00E858C8">
              <w:rPr>
                <w:rFonts w:ascii="Arial" w:hAnsi="Arial"/>
                <w:b/>
                <w:sz w:val="16"/>
              </w:rPr>
              <w:t xml:space="preserve">  </w:t>
            </w:r>
            <w:r w:rsidR="00DB378E" w:rsidRPr="00E858C8">
              <w:rPr>
                <w:rFonts w:ascii="Arial" w:hAnsi="Arial"/>
                <w:b/>
                <w:sz w:val="16"/>
              </w:rPr>
              <w:t>2</w:t>
            </w:r>
            <w:r w:rsidR="009D305C" w:rsidRPr="00E858C8">
              <w:rPr>
                <w:rFonts w:ascii="Arial" w:hAnsi="Arial"/>
                <w:b/>
                <w:sz w:val="16"/>
              </w:rPr>
              <w:t>,</w:t>
            </w:r>
            <w:r w:rsidR="00DB378E" w:rsidRPr="00E858C8">
              <w:rPr>
                <w:rFonts w:ascii="Arial" w:hAnsi="Arial"/>
                <w:b/>
                <w:sz w:val="16"/>
              </w:rPr>
              <w:t>8</w:t>
            </w:r>
            <w:r w:rsidR="009D305C" w:rsidRPr="00E858C8">
              <w:rPr>
                <w:rFonts w:ascii="Arial" w:hAnsi="Arial"/>
                <w:b/>
                <w:sz w:val="16"/>
              </w:rPr>
              <w:t>0 €</w:t>
            </w:r>
          </w:p>
        </w:tc>
        <w:tc>
          <w:tcPr>
            <w:tcW w:w="1854" w:type="dxa"/>
            <w:gridSpan w:val="2"/>
          </w:tcPr>
          <w:p w14:paraId="5E0B5B1E" w14:textId="77777777" w:rsidR="009D305C" w:rsidRPr="00E858C8" w:rsidRDefault="00902F4E" w:rsidP="009E326F">
            <w:pPr>
              <w:tabs>
                <w:tab w:val="left" w:pos="5328"/>
              </w:tabs>
              <w:jc w:val="center"/>
              <w:rPr>
                <w:rFonts w:ascii="Arial" w:hAnsi="Arial"/>
                <w:b/>
                <w:sz w:val="16"/>
              </w:rPr>
            </w:pPr>
            <w:r w:rsidRPr="00E858C8">
              <w:rPr>
                <w:rFonts w:ascii="Arial" w:hAnsi="Arial"/>
                <w:b/>
                <w:sz w:val="16"/>
              </w:rPr>
              <w:t>0,00 €</w:t>
            </w:r>
          </w:p>
        </w:tc>
        <w:tc>
          <w:tcPr>
            <w:tcW w:w="2126" w:type="dxa"/>
          </w:tcPr>
          <w:p w14:paraId="5E0B5B1F" w14:textId="77777777" w:rsidR="009D305C" w:rsidRPr="00E858C8" w:rsidRDefault="00902F4E">
            <w:pPr>
              <w:tabs>
                <w:tab w:val="left" w:pos="5670"/>
              </w:tabs>
              <w:jc w:val="center"/>
              <w:rPr>
                <w:rFonts w:ascii="Arial" w:hAnsi="Arial"/>
                <w:b/>
                <w:sz w:val="16"/>
              </w:rPr>
            </w:pPr>
            <w:r w:rsidRPr="00E858C8">
              <w:rPr>
                <w:rFonts w:ascii="Arial" w:hAnsi="Arial"/>
                <w:b/>
                <w:sz w:val="16"/>
              </w:rPr>
              <w:t>0,00 €</w:t>
            </w:r>
          </w:p>
        </w:tc>
        <w:tc>
          <w:tcPr>
            <w:tcW w:w="1843" w:type="dxa"/>
            <w:gridSpan w:val="3"/>
          </w:tcPr>
          <w:p w14:paraId="5E0B5B20" w14:textId="77777777" w:rsidR="009D305C" w:rsidRDefault="00902F4E">
            <w:pPr>
              <w:tabs>
                <w:tab w:val="left" w:pos="5670"/>
              </w:tabs>
              <w:jc w:val="center"/>
              <w:rPr>
                <w:rFonts w:ascii="Arial" w:hAnsi="Arial"/>
                <w:sz w:val="16"/>
              </w:rPr>
            </w:pPr>
            <w:r>
              <w:rPr>
                <w:rFonts w:ascii="Arial" w:hAnsi="Arial"/>
                <w:sz w:val="16"/>
              </w:rPr>
              <w:t>0,00 €</w:t>
            </w:r>
          </w:p>
        </w:tc>
      </w:tr>
      <w:tr w:rsidR="009D305C" w14:paraId="5E0B5B2A" w14:textId="77777777">
        <w:tc>
          <w:tcPr>
            <w:tcW w:w="2007" w:type="dxa"/>
          </w:tcPr>
          <w:p w14:paraId="5E0B5B22" w14:textId="77777777" w:rsidR="009D305C" w:rsidRDefault="009D305C">
            <w:pPr>
              <w:tabs>
                <w:tab w:val="left" w:pos="5670"/>
              </w:tabs>
              <w:rPr>
                <w:rFonts w:ascii="Arial" w:hAnsi="Arial"/>
                <w:sz w:val="16"/>
              </w:rPr>
            </w:pPr>
          </w:p>
        </w:tc>
        <w:tc>
          <w:tcPr>
            <w:tcW w:w="2007" w:type="dxa"/>
          </w:tcPr>
          <w:p w14:paraId="5E0B5B23" w14:textId="77777777" w:rsidR="009D305C" w:rsidRDefault="009D305C">
            <w:pPr>
              <w:tabs>
                <w:tab w:val="left" w:pos="5670"/>
              </w:tabs>
              <w:rPr>
                <w:rFonts w:ascii="Arial" w:hAnsi="Arial"/>
                <w:sz w:val="16"/>
              </w:rPr>
            </w:pPr>
          </w:p>
        </w:tc>
        <w:tc>
          <w:tcPr>
            <w:tcW w:w="1872" w:type="dxa"/>
          </w:tcPr>
          <w:p w14:paraId="5E0B5B24" w14:textId="77777777" w:rsidR="009D305C" w:rsidRDefault="009D305C">
            <w:pPr>
              <w:tabs>
                <w:tab w:val="left" w:pos="5670"/>
              </w:tabs>
              <w:rPr>
                <w:rFonts w:ascii="Arial" w:hAnsi="Arial"/>
                <w:sz w:val="16"/>
              </w:rPr>
            </w:pPr>
          </w:p>
        </w:tc>
        <w:tc>
          <w:tcPr>
            <w:tcW w:w="1701" w:type="dxa"/>
          </w:tcPr>
          <w:p w14:paraId="5E0B5B25" w14:textId="77777777" w:rsidR="009D305C" w:rsidRDefault="009D305C">
            <w:pPr>
              <w:tabs>
                <w:tab w:val="left" w:pos="5670"/>
              </w:tabs>
              <w:rPr>
                <w:rFonts w:ascii="Arial" w:hAnsi="Arial"/>
                <w:sz w:val="16"/>
              </w:rPr>
            </w:pPr>
          </w:p>
        </w:tc>
        <w:tc>
          <w:tcPr>
            <w:tcW w:w="2115" w:type="dxa"/>
          </w:tcPr>
          <w:p w14:paraId="5E0B5B26" w14:textId="77777777" w:rsidR="009D305C" w:rsidRDefault="009D305C">
            <w:pPr>
              <w:tabs>
                <w:tab w:val="left" w:pos="5670"/>
              </w:tabs>
              <w:rPr>
                <w:rFonts w:ascii="Arial" w:hAnsi="Arial"/>
                <w:sz w:val="16"/>
              </w:rPr>
            </w:pPr>
          </w:p>
        </w:tc>
        <w:tc>
          <w:tcPr>
            <w:tcW w:w="1854" w:type="dxa"/>
            <w:gridSpan w:val="2"/>
          </w:tcPr>
          <w:p w14:paraId="5E0B5B27" w14:textId="77777777" w:rsidR="009D305C" w:rsidRDefault="009D305C">
            <w:pPr>
              <w:tabs>
                <w:tab w:val="left" w:pos="5328"/>
              </w:tabs>
              <w:rPr>
                <w:rFonts w:ascii="Arial" w:hAnsi="Arial"/>
                <w:sz w:val="16"/>
              </w:rPr>
            </w:pPr>
          </w:p>
        </w:tc>
        <w:tc>
          <w:tcPr>
            <w:tcW w:w="2126" w:type="dxa"/>
          </w:tcPr>
          <w:p w14:paraId="5E0B5B28" w14:textId="77777777" w:rsidR="009D305C" w:rsidRDefault="009D305C">
            <w:pPr>
              <w:tabs>
                <w:tab w:val="left" w:pos="5670"/>
              </w:tabs>
              <w:rPr>
                <w:rFonts w:ascii="Arial" w:hAnsi="Arial"/>
                <w:sz w:val="16"/>
              </w:rPr>
            </w:pPr>
          </w:p>
        </w:tc>
        <w:tc>
          <w:tcPr>
            <w:tcW w:w="1843" w:type="dxa"/>
            <w:gridSpan w:val="3"/>
          </w:tcPr>
          <w:p w14:paraId="5E0B5B29" w14:textId="77777777" w:rsidR="009D305C" w:rsidRDefault="009D305C">
            <w:pPr>
              <w:tabs>
                <w:tab w:val="left" w:pos="5670"/>
              </w:tabs>
              <w:rPr>
                <w:rFonts w:ascii="Arial" w:hAnsi="Arial"/>
                <w:sz w:val="16"/>
              </w:rPr>
            </w:pPr>
          </w:p>
        </w:tc>
      </w:tr>
      <w:tr w:rsidR="009D305C" w14:paraId="5E0B5B33" w14:textId="77777777">
        <w:tc>
          <w:tcPr>
            <w:tcW w:w="2007" w:type="dxa"/>
          </w:tcPr>
          <w:p w14:paraId="5E0B5B2B" w14:textId="77777777" w:rsidR="009D305C" w:rsidRDefault="009D305C">
            <w:pPr>
              <w:tabs>
                <w:tab w:val="left" w:pos="5670"/>
              </w:tabs>
              <w:rPr>
                <w:rFonts w:ascii="Arial" w:hAnsi="Arial"/>
                <w:sz w:val="16"/>
              </w:rPr>
            </w:pPr>
            <w:r>
              <w:rPr>
                <w:rFonts w:ascii="Arial" w:hAnsi="Arial"/>
                <w:sz w:val="16"/>
              </w:rPr>
              <w:t>24 Stunden</w:t>
            </w:r>
          </w:p>
        </w:tc>
        <w:tc>
          <w:tcPr>
            <w:tcW w:w="2007" w:type="dxa"/>
          </w:tcPr>
          <w:p w14:paraId="5E0B5B2C" w14:textId="77777777" w:rsidR="009D305C" w:rsidRDefault="00DB378E" w:rsidP="00DB378E">
            <w:pPr>
              <w:tabs>
                <w:tab w:val="left" w:pos="5670"/>
              </w:tabs>
              <w:jc w:val="center"/>
              <w:rPr>
                <w:rFonts w:ascii="Arial" w:hAnsi="Arial"/>
                <w:sz w:val="16"/>
              </w:rPr>
            </w:pPr>
            <w:r>
              <w:rPr>
                <w:rFonts w:ascii="Arial" w:hAnsi="Arial"/>
                <w:sz w:val="16"/>
              </w:rPr>
              <w:t>28</w:t>
            </w:r>
            <w:r w:rsidR="00902F4E">
              <w:rPr>
                <w:rFonts w:ascii="Arial" w:hAnsi="Arial"/>
                <w:sz w:val="16"/>
              </w:rPr>
              <w:t>,00</w:t>
            </w:r>
            <w:r w:rsidR="009D305C">
              <w:rPr>
                <w:rFonts w:ascii="Arial" w:hAnsi="Arial"/>
                <w:sz w:val="16"/>
              </w:rPr>
              <w:t xml:space="preserve"> €</w:t>
            </w:r>
          </w:p>
        </w:tc>
        <w:tc>
          <w:tcPr>
            <w:tcW w:w="1872" w:type="dxa"/>
          </w:tcPr>
          <w:p w14:paraId="5E0B5B2D" w14:textId="77777777" w:rsidR="009D305C" w:rsidRDefault="009D305C">
            <w:pPr>
              <w:tabs>
                <w:tab w:val="left" w:pos="5670"/>
              </w:tabs>
              <w:jc w:val="center"/>
              <w:rPr>
                <w:rFonts w:ascii="Arial" w:hAnsi="Arial"/>
                <w:sz w:val="16"/>
              </w:rPr>
            </w:pPr>
            <w:r>
              <w:rPr>
                <w:rFonts w:ascii="Arial" w:hAnsi="Arial"/>
                <w:sz w:val="16"/>
              </w:rPr>
              <w:t>-</w:t>
            </w:r>
          </w:p>
        </w:tc>
        <w:tc>
          <w:tcPr>
            <w:tcW w:w="1701" w:type="dxa"/>
          </w:tcPr>
          <w:p w14:paraId="5E0B5B2E" w14:textId="77777777" w:rsidR="009D305C" w:rsidRDefault="009D305C" w:rsidP="00DB378E">
            <w:pPr>
              <w:tabs>
                <w:tab w:val="left" w:pos="5670"/>
              </w:tabs>
              <w:jc w:val="center"/>
              <w:rPr>
                <w:rFonts w:ascii="Arial" w:hAnsi="Arial"/>
                <w:sz w:val="16"/>
              </w:rPr>
            </w:pPr>
            <w:r>
              <w:rPr>
                <w:rFonts w:ascii="Arial" w:hAnsi="Arial"/>
                <w:sz w:val="16"/>
              </w:rPr>
              <w:t>-</w:t>
            </w:r>
            <w:r w:rsidR="00DB378E">
              <w:rPr>
                <w:rFonts w:ascii="Arial" w:hAnsi="Arial"/>
                <w:sz w:val="16"/>
              </w:rPr>
              <w:t>5,60</w:t>
            </w:r>
            <w:r>
              <w:rPr>
                <w:rFonts w:ascii="Arial" w:hAnsi="Arial"/>
                <w:sz w:val="16"/>
              </w:rPr>
              <w:t xml:space="preserve"> €</w:t>
            </w:r>
          </w:p>
        </w:tc>
        <w:tc>
          <w:tcPr>
            <w:tcW w:w="2115" w:type="dxa"/>
          </w:tcPr>
          <w:p w14:paraId="5E0B5B2F" w14:textId="77777777" w:rsidR="009D305C" w:rsidRDefault="009D305C" w:rsidP="00DB378E">
            <w:pPr>
              <w:tabs>
                <w:tab w:val="left" w:pos="5670"/>
              </w:tabs>
              <w:jc w:val="center"/>
              <w:rPr>
                <w:rFonts w:ascii="Arial" w:hAnsi="Arial"/>
                <w:sz w:val="16"/>
              </w:rPr>
            </w:pPr>
            <w:r>
              <w:rPr>
                <w:rFonts w:ascii="Arial" w:hAnsi="Arial"/>
                <w:sz w:val="16"/>
              </w:rPr>
              <w:t>-</w:t>
            </w:r>
            <w:r w:rsidR="00DB378E">
              <w:rPr>
                <w:rFonts w:ascii="Arial" w:hAnsi="Arial"/>
                <w:sz w:val="16"/>
              </w:rPr>
              <w:t>11,2</w:t>
            </w:r>
            <w:r>
              <w:rPr>
                <w:rFonts w:ascii="Arial" w:hAnsi="Arial"/>
                <w:sz w:val="16"/>
              </w:rPr>
              <w:t>0 €</w:t>
            </w:r>
          </w:p>
        </w:tc>
        <w:tc>
          <w:tcPr>
            <w:tcW w:w="1854" w:type="dxa"/>
            <w:gridSpan w:val="2"/>
          </w:tcPr>
          <w:p w14:paraId="5E0B5B30" w14:textId="77777777" w:rsidR="009D305C" w:rsidRDefault="00DB378E" w:rsidP="00DB378E">
            <w:pPr>
              <w:tabs>
                <w:tab w:val="left" w:pos="5328"/>
              </w:tabs>
              <w:jc w:val="center"/>
              <w:rPr>
                <w:rFonts w:ascii="Arial" w:hAnsi="Arial"/>
                <w:sz w:val="16"/>
              </w:rPr>
            </w:pPr>
            <w:r>
              <w:rPr>
                <w:rFonts w:ascii="Arial" w:hAnsi="Arial"/>
                <w:sz w:val="16"/>
              </w:rPr>
              <w:t>-16</w:t>
            </w:r>
            <w:r w:rsidR="009D305C">
              <w:rPr>
                <w:rFonts w:ascii="Arial" w:hAnsi="Arial"/>
                <w:sz w:val="16"/>
              </w:rPr>
              <w:t>,</w:t>
            </w:r>
            <w:r>
              <w:rPr>
                <w:rFonts w:ascii="Arial" w:hAnsi="Arial"/>
                <w:sz w:val="16"/>
              </w:rPr>
              <w:t>8</w:t>
            </w:r>
            <w:r w:rsidR="009D305C">
              <w:rPr>
                <w:rFonts w:ascii="Arial" w:hAnsi="Arial"/>
                <w:sz w:val="16"/>
              </w:rPr>
              <w:t>0 €</w:t>
            </w:r>
          </w:p>
        </w:tc>
        <w:tc>
          <w:tcPr>
            <w:tcW w:w="2126" w:type="dxa"/>
          </w:tcPr>
          <w:p w14:paraId="5E0B5B31" w14:textId="77777777" w:rsidR="009D305C" w:rsidRDefault="00DB378E" w:rsidP="00DB378E">
            <w:pPr>
              <w:tabs>
                <w:tab w:val="left" w:pos="5670"/>
              </w:tabs>
              <w:jc w:val="center"/>
              <w:rPr>
                <w:rFonts w:ascii="Arial" w:hAnsi="Arial"/>
                <w:sz w:val="16"/>
              </w:rPr>
            </w:pPr>
            <w:r>
              <w:rPr>
                <w:rFonts w:ascii="Arial" w:hAnsi="Arial"/>
                <w:sz w:val="16"/>
              </w:rPr>
              <w:t>-22</w:t>
            </w:r>
            <w:r w:rsidR="009D305C">
              <w:rPr>
                <w:rFonts w:ascii="Arial" w:hAnsi="Arial"/>
                <w:sz w:val="16"/>
              </w:rPr>
              <w:t>,</w:t>
            </w:r>
            <w:r>
              <w:rPr>
                <w:rFonts w:ascii="Arial" w:hAnsi="Arial"/>
                <w:sz w:val="16"/>
              </w:rPr>
              <w:t>4</w:t>
            </w:r>
            <w:r w:rsidR="009D305C">
              <w:rPr>
                <w:rFonts w:ascii="Arial" w:hAnsi="Arial"/>
                <w:sz w:val="16"/>
              </w:rPr>
              <w:t>0 €</w:t>
            </w:r>
          </w:p>
        </w:tc>
        <w:tc>
          <w:tcPr>
            <w:tcW w:w="1843" w:type="dxa"/>
            <w:gridSpan w:val="3"/>
          </w:tcPr>
          <w:p w14:paraId="5E0B5B32" w14:textId="77777777" w:rsidR="009D305C" w:rsidRDefault="009D305C">
            <w:pPr>
              <w:tabs>
                <w:tab w:val="left" w:pos="5670"/>
              </w:tabs>
              <w:jc w:val="center"/>
              <w:rPr>
                <w:rFonts w:ascii="Arial" w:hAnsi="Arial"/>
                <w:sz w:val="16"/>
              </w:rPr>
            </w:pPr>
          </w:p>
        </w:tc>
      </w:tr>
      <w:tr w:rsidR="009D305C" w14:paraId="5E0B5B3C" w14:textId="77777777">
        <w:tc>
          <w:tcPr>
            <w:tcW w:w="2007" w:type="dxa"/>
          </w:tcPr>
          <w:p w14:paraId="5E0B5B34" w14:textId="77777777" w:rsidR="009D305C" w:rsidRDefault="009D305C">
            <w:pPr>
              <w:tabs>
                <w:tab w:val="left" w:pos="5670"/>
              </w:tabs>
              <w:rPr>
                <w:rFonts w:ascii="Arial" w:hAnsi="Arial"/>
                <w:sz w:val="16"/>
              </w:rPr>
            </w:pPr>
            <w:r>
              <w:rPr>
                <w:rFonts w:ascii="Arial" w:hAnsi="Arial"/>
                <w:sz w:val="16"/>
              </w:rPr>
              <w:t xml:space="preserve">   Auszahlungsbetrag</w:t>
            </w:r>
          </w:p>
        </w:tc>
        <w:tc>
          <w:tcPr>
            <w:tcW w:w="2007" w:type="dxa"/>
          </w:tcPr>
          <w:p w14:paraId="5E0B5B35" w14:textId="77777777" w:rsidR="009D305C" w:rsidRDefault="009D305C">
            <w:pPr>
              <w:tabs>
                <w:tab w:val="left" w:pos="5670"/>
              </w:tabs>
              <w:jc w:val="center"/>
              <w:rPr>
                <w:rFonts w:ascii="Arial" w:hAnsi="Arial"/>
                <w:sz w:val="16"/>
              </w:rPr>
            </w:pPr>
          </w:p>
        </w:tc>
        <w:tc>
          <w:tcPr>
            <w:tcW w:w="1872" w:type="dxa"/>
          </w:tcPr>
          <w:p w14:paraId="5E0B5B36" w14:textId="77777777" w:rsidR="009D305C" w:rsidRPr="00E858C8" w:rsidRDefault="009D305C" w:rsidP="00DB378E">
            <w:pPr>
              <w:tabs>
                <w:tab w:val="left" w:pos="5670"/>
              </w:tabs>
              <w:jc w:val="center"/>
              <w:rPr>
                <w:rFonts w:ascii="Arial" w:hAnsi="Arial"/>
                <w:b/>
                <w:sz w:val="16"/>
              </w:rPr>
            </w:pPr>
            <w:r w:rsidRPr="00E858C8">
              <w:rPr>
                <w:rFonts w:ascii="Arial" w:hAnsi="Arial"/>
                <w:b/>
                <w:sz w:val="16"/>
              </w:rPr>
              <w:t>2</w:t>
            </w:r>
            <w:r w:rsidR="00DB378E" w:rsidRPr="00E858C8">
              <w:rPr>
                <w:rFonts w:ascii="Arial" w:hAnsi="Arial"/>
                <w:b/>
                <w:sz w:val="16"/>
              </w:rPr>
              <w:t>8</w:t>
            </w:r>
            <w:r w:rsidRPr="00E858C8">
              <w:rPr>
                <w:rFonts w:ascii="Arial" w:hAnsi="Arial"/>
                <w:b/>
                <w:sz w:val="16"/>
              </w:rPr>
              <w:t>,00 €</w:t>
            </w:r>
          </w:p>
        </w:tc>
        <w:tc>
          <w:tcPr>
            <w:tcW w:w="1701" w:type="dxa"/>
          </w:tcPr>
          <w:p w14:paraId="5E0B5B37" w14:textId="77777777" w:rsidR="009D305C" w:rsidRPr="00E858C8" w:rsidRDefault="00DB378E" w:rsidP="00DB378E">
            <w:pPr>
              <w:tabs>
                <w:tab w:val="left" w:pos="5670"/>
              </w:tabs>
              <w:jc w:val="center"/>
              <w:rPr>
                <w:rFonts w:ascii="Arial" w:hAnsi="Arial"/>
                <w:b/>
                <w:sz w:val="16"/>
              </w:rPr>
            </w:pPr>
            <w:r w:rsidRPr="00E858C8">
              <w:rPr>
                <w:rFonts w:ascii="Arial" w:hAnsi="Arial"/>
                <w:b/>
                <w:sz w:val="16"/>
              </w:rPr>
              <w:t>22</w:t>
            </w:r>
            <w:r w:rsidR="009D305C" w:rsidRPr="00E858C8">
              <w:rPr>
                <w:rFonts w:ascii="Arial" w:hAnsi="Arial"/>
                <w:b/>
                <w:sz w:val="16"/>
              </w:rPr>
              <w:t>,</w:t>
            </w:r>
            <w:r w:rsidRPr="00E858C8">
              <w:rPr>
                <w:rFonts w:ascii="Arial" w:hAnsi="Arial"/>
                <w:b/>
                <w:sz w:val="16"/>
              </w:rPr>
              <w:t>4</w:t>
            </w:r>
            <w:r w:rsidR="009D305C" w:rsidRPr="00E858C8">
              <w:rPr>
                <w:rFonts w:ascii="Arial" w:hAnsi="Arial"/>
                <w:b/>
                <w:sz w:val="16"/>
              </w:rPr>
              <w:t>0 €</w:t>
            </w:r>
          </w:p>
        </w:tc>
        <w:tc>
          <w:tcPr>
            <w:tcW w:w="2115" w:type="dxa"/>
          </w:tcPr>
          <w:p w14:paraId="5E0B5B38" w14:textId="77777777" w:rsidR="009D305C" w:rsidRPr="00E858C8" w:rsidRDefault="009D305C" w:rsidP="00DB378E">
            <w:pPr>
              <w:tabs>
                <w:tab w:val="left" w:pos="5670"/>
              </w:tabs>
              <w:jc w:val="center"/>
              <w:rPr>
                <w:rFonts w:ascii="Arial" w:hAnsi="Arial"/>
                <w:b/>
                <w:sz w:val="16"/>
              </w:rPr>
            </w:pPr>
            <w:r w:rsidRPr="00E858C8">
              <w:rPr>
                <w:rFonts w:ascii="Arial" w:hAnsi="Arial"/>
                <w:b/>
                <w:sz w:val="16"/>
              </w:rPr>
              <w:t>1</w:t>
            </w:r>
            <w:r w:rsidR="00DB378E" w:rsidRPr="00E858C8">
              <w:rPr>
                <w:rFonts w:ascii="Arial" w:hAnsi="Arial"/>
                <w:b/>
                <w:sz w:val="16"/>
              </w:rPr>
              <w:t>6</w:t>
            </w:r>
            <w:r w:rsidRPr="00E858C8">
              <w:rPr>
                <w:rFonts w:ascii="Arial" w:hAnsi="Arial"/>
                <w:b/>
                <w:sz w:val="16"/>
              </w:rPr>
              <w:t>,</w:t>
            </w:r>
            <w:r w:rsidR="00DB378E" w:rsidRPr="00E858C8">
              <w:rPr>
                <w:rFonts w:ascii="Arial" w:hAnsi="Arial"/>
                <w:b/>
                <w:sz w:val="16"/>
              </w:rPr>
              <w:t>8</w:t>
            </w:r>
            <w:r w:rsidRPr="00E858C8">
              <w:rPr>
                <w:rFonts w:ascii="Arial" w:hAnsi="Arial"/>
                <w:b/>
                <w:sz w:val="16"/>
              </w:rPr>
              <w:t>0 €</w:t>
            </w:r>
          </w:p>
        </w:tc>
        <w:tc>
          <w:tcPr>
            <w:tcW w:w="1854" w:type="dxa"/>
            <w:gridSpan w:val="2"/>
          </w:tcPr>
          <w:p w14:paraId="5E0B5B39" w14:textId="77777777" w:rsidR="009D305C" w:rsidRPr="00E858C8" w:rsidRDefault="009D305C" w:rsidP="00DB378E">
            <w:pPr>
              <w:tabs>
                <w:tab w:val="left" w:pos="5328"/>
              </w:tabs>
              <w:jc w:val="center"/>
              <w:rPr>
                <w:rFonts w:ascii="Arial" w:hAnsi="Arial"/>
                <w:b/>
                <w:sz w:val="16"/>
              </w:rPr>
            </w:pPr>
            <w:r w:rsidRPr="00E858C8">
              <w:rPr>
                <w:rFonts w:ascii="Arial" w:hAnsi="Arial"/>
                <w:b/>
                <w:sz w:val="16"/>
              </w:rPr>
              <w:t xml:space="preserve"> </w:t>
            </w:r>
            <w:r w:rsidR="00DB378E" w:rsidRPr="00E858C8">
              <w:rPr>
                <w:rFonts w:ascii="Arial" w:hAnsi="Arial"/>
                <w:b/>
                <w:sz w:val="16"/>
              </w:rPr>
              <w:t>11</w:t>
            </w:r>
            <w:r w:rsidRPr="00E858C8">
              <w:rPr>
                <w:rFonts w:ascii="Arial" w:hAnsi="Arial"/>
                <w:b/>
                <w:sz w:val="16"/>
              </w:rPr>
              <w:t>,</w:t>
            </w:r>
            <w:r w:rsidR="00DB378E" w:rsidRPr="00E858C8">
              <w:rPr>
                <w:rFonts w:ascii="Arial" w:hAnsi="Arial"/>
                <w:b/>
                <w:sz w:val="16"/>
              </w:rPr>
              <w:t>2</w:t>
            </w:r>
            <w:r w:rsidRPr="00E858C8">
              <w:rPr>
                <w:rFonts w:ascii="Arial" w:hAnsi="Arial"/>
                <w:b/>
                <w:sz w:val="16"/>
              </w:rPr>
              <w:t>0 €</w:t>
            </w:r>
          </w:p>
        </w:tc>
        <w:tc>
          <w:tcPr>
            <w:tcW w:w="2126" w:type="dxa"/>
          </w:tcPr>
          <w:p w14:paraId="5E0B5B3A" w14:textId="77777777" w:rsidR="009D305C" w:rsidRPr="00E858C8" w:rsidRDefault="009D305C" w:rsidP="00DB378E">
            <w:pPr>
              <w:tabs>
                <w:tab w:val="left" w:pos="5670"/>
              </w:tabs>
              <w:jc w:val="center"/>
              <w:rPr>
                <w:rFonts w:ascii="Arial" w:hAnsi="Arial"/>
                <w:b/>
                <w:sz w:val="16"/>
              </w:rPr>
            </w:pPr>
            <w:r w:rsidRPr="00E858C8">
              <w:rPr>
                <w:rFonts w:ascii="Arial" w:hAnsi="Arial"/>
                <w:b/>
                <w:sz w:val="16"/>
              </w:rPr>
              <w:t xml:space="preserve">   </w:t>
            </w:r>
            <w:r w:rsidR="00DB378E" w:rsidRPr="00E858C8">
              <w:rPr>
                <w:rFonts w:ascii="Arial" w:hAnsi="Arial"/>
                <w:b/>
                <w:sz w:val="16"/>
              </w:rPr>
              <w:t>5</w:t>
            </w:r>
            <w:r w:rsidRPr="00E858C8">
              <w:rPr>
                <w:rFonts w:ascii="Arial" w:hAnsi="Arial"/>
                <w:b/>
                <w:sz w:val="16"/>
              </w:rPr>
              <w:t>,</w:t>
            </w:r>
            <w:r w:rsidR="00DB378E" w:rsidRPr="00E858C8">
              <w:rPr>
                <w:rFonts w:ascii="Arial" w:hAnsi="Arial"/>
                <w:b/>
                <w:sz w:val="16"/>
              </w:rPr>
              <w:t>6</w:t>
            </w:r>
            <w:r w:rsidRPr="00E858C8">
              <w:rPr>
                <w:rFonts w:ascii="Arial" w:hAnsi="Arial"/>
                <w:b/>
                <w:sz w:val="16"/>
              </w:rPr>
              <w:t>0 €</w:t>
            </w:r>
          </w:p>
        </w:tc>
        <w:tc>
          <w:tcPr>
            <w:tcW w:w="1843" w:type="dxa"/>
            <w:gridSpan w:val="3"/>
          </w:tcPr>
          <w:p w14:paraId="5E0B5B3B" w14:textId="77777777" w:rsidR="009D305C" w:rsidRDefault="00902F4E">
            <w:pPr>
              <w:tabs>
                <w:tab w:val="left" w:pos="5670"/>
              </w:tabs>
              <w:jc w:val="center"/>
              <w:rPr>
                <w:rFonts w:ascii="Arial" w:hAnsi="Arial"/>
                <w:sz w:val="16"/>
              </w:rPr>
            </w:pPr>
            <w:r>
              <w:rPr>
                <w:rFonts w:ascii="Arial" w:hAnsi="Arial"/>
                <w:sz w:val="16"/>
              </w:rPr>
              <w:t>0,00 €</w:t>
            </w:r>
          </w:p>
        </w:tc>
      </w:tr>
    </w:tbl>
    <w:p w14:paraId="5E0B5B3D" w14:textId="77777777" w:rsidR="009D305C" w:rsidRDefault="00121816">
      <w:pPr>
        <w:tabs>
          <w:tab w:val="left" w:pos="5670"/>
        </w:tabs>
        <w:rPr>
          <w:rFonts w:ascii="Arial" w:hAnsi="Arial"/>
          <w:sz w:val="16"/>
        </w:rPr>
      </w:pPr>
      <w:r>
        <w:rPr>
          <w:rFonts w:ascii="Arial" w:hAnsi="Arial"/>
          <w:sz w:val="16"/>
        </w:rPr>
        <w:t>01.01.2020</w:t>
      </w:r>
    </w:p>
    <w:sectPr w:rsidR="009D305C">
      <w:pgSz w:w="16840" w:h="11907" w:orient="landscape" w:code="9"/>
      <w:pgMar w:top="567" w:right="369" w:bottom="567"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utura">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4D5D"/>
    <w:rsid w:val="000163E9"/>
    <w:rsid w:val="00061756"/>
    <w:rsid w:val="000652DD"/>
    <w:rsid w:val="000F60A3"/>
    <w:rsid w:val="00121816"/>
    <w:rsid w:val="00233797"/>
    <w:rsid w:val="002B1B2A"/>
    <w:rsid w:val="00322966"/>
    <w:rsid w:val="00327509"/>
    <w:rsid w:val="003F216C"/>
    <w:rsid w:val="00472E82"/>
    <w:rsid w:val="004D7C2E"/>
    <w:rsid w:val="00571CB3"/>
    <w:rsid w:val="00591855"/>
    <w:rsid w:val="005F5770"/>
    <w:rsid w:val="00713B50"/>
    <w:rsid w:val="00732A60"/>
    <w:rsid w:val="00755967"/>
    <w:rsid w:val="00765387"/>
    <w:rsid w:val="007731F8"/>
    <w:rsid w:val="007F5947"/>
    <w:rsid w:val="008328F6"/>
    <w:rsid w:val="00842C9B"/>
    <w:rsid w:val="008458F6"/>
    <w:rsid w:val="00865CFF"/>
    <w:rsid w:val="00901510"/>
    <w:rsid w:val="00902F4E"/>
    <w:rsid w:val="009510DB"/>
    <w:rsid w:val="009D305C"/>
    <w:rsid w:val="009D6992"/>
    <w:rsid w:val="009E326F"/>
    <w:rsid w:val="00A54D5D"/>
    <w:rsid w:val="00A60063"/>
    <w:rsid w:val="00A80620"/>
    <w:rsid w:val="00B17D97"/>
    <w:rsid w:val="00B43608"/>
    <w:rsid w:val="00B43A5F"/>
    <w:rsid w:val="00C4186C"/>
    <w:rsid w:val="00C62359"/>
    <w:rsid w:val="00CD056B"/>
    <w:rsid w:val="00D6037B"/>
    <w:rsid w:val="00DB378E"/>
    <w:rsid w:val="00E37FC8"/>
    <w:rsid w:val="00E831A2"/>
    <w:rsid w:val="00E858C8"/>
    <w:rsid w:val="00ED51C6"/>
    <w:rsid w:val="00F43DE7"/>
    <w:rsid w:val="00F51AC0"/>
    <w:rsid w:val="00F563A2"/>
    <w:rsid w:val="00FB19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0B59B6"/>
  <w15:docId w15:val="{0DFCB30D-9DE2-4E01-807A-730870754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Tms Rmn" w:hAnsi="Tms Rmn"/>
    </w:rPr>
  </w:style>
  <w:style w:type="paragraph" w:styleId="berschrift1">
    <w:name w:val="heading 1"/>
    <w:basedOn w:val="Standard"/>
    <w:next w:val="Standard"/>
    <w:qFormat/>
    <w:pPr>
      <w:keepNext/>
      <w:outlineLvl w:val="0"/>
    </w:pPr>
    <w:rPr>
      <w:rFonts w:ascii="Arial" w:hAnsi="Arial"/>
      <w:b/>
      <w:sz w:val="24"/>
      <w:u w:val="single"/>
    </w:rPr>
  </w:style>
  <w:style w:type="paragraph" w:styleId="berschrift2">
    <w:name w:val="heading 2"/>
    <w:basedOn w:val="Standard"/>
    <w:next w:val="Standard"/>
    <w:qFormat/>
    <w:pPr>
      <w:keepNext/>
      <w:outlineLvl w:val="1"/>
    </w:pPr>
    <w:rPr>
      <w:rFonts w:ascii="Arial" w:hAnsi="Arial"/>
      <w:b/>
    </w:rPr>
  </w:style>
  <w:style w:type="paragraph" w:styleId="berschrift3">
    <w:name w:val="heading 3"/>
    <w:basedOn w:val="Standard"/>
    <w:next w:val="Standard"/>
    <w:qFormat/>
    <w:pPr>
      <w:keepNext/>
      <w:outlineLvl w:val="2"/>
    </w:pPr>
    <w:rPr>
      <w:rFonts w:ascii="Arial" w:hAnsi="Arial"/>
      <w:b/>
      <w:sz w:val="24"/>
    </w:rPr>
  </w:style>
  <w:style w:type="paragraph" w:styleId="berschrift4">
    <w:name w:val="heading 4"/>
    <w:basedOn w:val="Standard"/>
    <w:next w:val="Standard"/>
    <w:qFormat/>
    <w:pPr>
      <w:keepNext/>
      <w:jc w:val="right"/>
      <w:outlineLvl w:val="3"/>
    </w:pPr>
    <w:rPr>
      <w:rFonts w:ascii="Arial" w:hAnsi="Arial"/>
      <w:b/>
    </w:rPr>
  </w:style>
  <w:style w:type="paragraph" w:styleId="berschrift5">
    <w:name w:val="heading 5"/>
    <w:basedOn w:val="Standard"/>
    <w:next w:val="Standard"/>
    <w:qFormat/>
    <w:pPr>
      <w:keepNext/>
      <w:jc w:val="center"/>
      <w:outlineLvl w:val="4"/>
    </w:pPr>
    <w:rPr>
      <w:rFonts w:ascii="Arial" w:hAnsi="Arial"/>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semiHidden/>
    <w:pPr>
      <w:framePr w:w="7938" w:h="1985" w:hRule="exact" w:hSpace="141" w:wrap="auto" w:hAnchor="page" w:xAlign="center" w:yAlign="bottom"/>
      <w:ind w:left="2835"/>
    </w:pPr>
    <w:rPr>
      <w:rFonts w:ascii="Futura" w:hAnsi="Futura"/>
      <w:sz w:val="24"/>
    </w:rPr>
  </w:style>
  <w:style w:type="paragraph" w:styleId="Umschlagabsenderadresse">
    <w:name w:val="envelope return"/>
    <w:basedOn w:val="Standard"/>
    <w:semiHidden/>
    <w:rPr>
      <w:rFonts w:ascii="Futura" w:hAnsi="Futura"/>
      <w:sz w:val="24"/>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semiHidden/>
    <w:pPr>
      <w:tabs>
        <w:tab w:val="left" w:pos="5670"/>
      </w:tabs>
    </w:pPr>
    <w:rPr>
      <w:rFonts w:ascii="Arial" w:hAnsi="Arial"/>
      <w:sz w:val="16"/>
    </w:rPr>
  </w:style>
  <w:style w:type="paragraph" w:styleId="Sprechblasentext">
    <w:name w:val="Balloon Text"/>
    <w:basedOn w:val="Standard"/>
    <w:link w:val="SprechblasentextZchn"/>
    <w:uiPriority w:val="99"/>
    <w:semiHidden/>
    <w:unhideWhenUsed/>
    <w:rsid w:val="002B1B2A"/>
    <w:rPr>
      <w:rFonts w:ascii="Tahoma" w:hAnsi="Tahoma"/>
      <w:sz w:val="16"/>
      <w:szCs w:val="16"/>
      <w:lang w:val="x-none" w:eastAsia="x-none"/>
    </w:rPr>
  </w:style>
  <w:style w:type="character" w:customStyle="1" w:styleId="SprechblasentextZchn">
    <w:name w:val="Sprechblasentext Zchn"/>
    <w:link w:val="Sprechblasentext"/>
    <w:uiPriority w:val="99"/>
    <w:semiHidden/>
    <w:rsid w:val="002B1B2A"/>
    <w:rPr>
      <w:rFonts w:ascii="Tahoma" w:hAnsi="Tahoma" w:cs="Tahoma"/>
      <w:sz w:val="16"/>
      <w:szCs w:val="16"/>
    </w:rPr>
  </w:style>
  <w:style w:type="character" w:styleId="Hyperlink">
    <w:name w:val="Hyperlink"/>
    <w:uiPriority w:val="99"/>
    <w:unhideWhenUsed/>
    <w:rsid w:val="00B43A5F"/>
    <w:rPr>
      <w:color w:val="0000FF"/>
      <w:u w:val="single"/>
    </w:rPr>
  </w:style>
  <w:style w:type="character" w:styleId="BesuchterLink">
    <w:name w:val="FollowedHyperlink"/>
    <w:uiPriority w:val="99"/>
    <w:semiHidden/>
    <w:unhideWhenUsed/>
    <w:rsid w:val="00B43A5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61D6D82DF63F947991095D41746BE2C" ma:contentTypeVersion="10" ma:contentTypeDescription="Ein neues Dokument erstellen." ma:contentTypeScope="" ma:versionID="2ccefca32fcc1f071a5d8843ddcb75a8">
  <xsd:schema xmlns:xsd="http://www.w3.org/2001/XMLSchema" xmlns:xs="http://www.w3.org/2001/XMLSchema" xmlns:p="http://schemas.microsoft.com/office/2006/metadata/properties" xmlns:ns2="84369e3f-90e0-4fc9-89da-9a90dccc3e01" xmlns:ns3="244ea1b9-1d60-4673-95ed-67e734811018" targetNamespace="http://schemas.microsoft.com/office/2006/metadata/properties" ma:root="true" ma:fieldsID="5d61304af29ee6b5a8e383947bfc91cd" ns2:_="" ns3:_="">
    <xsd:import namespace="84369e3f-90e0-4fc9-89da-9a90dccc3e01"/>
    <xsd:import namespace="244ea1b9-1d60-4673-95ed-67e73481101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369e3f-90e0-4fc9-89da-9a90dccc3e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4ea1b9-1d60-4673-95ed-67e734811018"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F151C6-23D8-4F62-95DC-30B48F490605}">
  <ds:schemaRefs>
    <ds:schemaRef ds:uri="http://schemas.microsoft.com/sharepoint/v3/contenttype/forms"/>
  </ds:schemaRefs>
</ds:datastoreItem>
</file>

<file path=customXml/itemProps2.xml><?xml version="1.0" encoding="utf-8"?>
<ds:datastoreItem xmlns:ds="http://schemas.openxmlformats.org/officeDocument/2006/customXml" ds:itemID="{3052A48C-D4C2-4094-AA44-50F0D484827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422565F-3A03-4560-B7E3-3A9C4D5EA8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369e3f-90e0-4fc9-89da-9a90dccc3e01"/>
    <ds:schemaRef ds:uri="244ea1b9-1d60-4673-95ed-67e7348110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1118</Words>
  <Characters>7044</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Deutscher Turner-Bund</Company>
  <LinksUpToDate>false</LinksUpToDate>
  <CharactersWithSpaces>8146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Rainer Knaupe</dc:creator>
  <cp:lastModifiedBy>Kalle Zinnkann</cp:lastModifiedBy>
  <cp:revision>10</cp:revision>
  <cp:lastPrinted>2020-01-30T11:33:00Z</cp:lastPrinted>
  <dcterms:created xsi:type="dcterms:W3CDTF">2019-11-12T14:26:00Z</dcterms:created>
  <dcterms:modified xsi:type="dcterms:W3CDTF">2020-02-03T09:57:00Z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0x010100761D6D82DF63F947991095D41746BE2C</vt:lpwstr>
  </property>
</Properties>
</file>