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5C" w:rsidRDefault="007F5947">
      <w:pPr>
        <w:framePr w:w="1819" w:h="522" w:hRule="exact" w:hSpace="141" w:wrap="around" w:vAnchor="text" w:hAnchor="page" w:x="9976" w:y="42"/>
      </w:pPr>
      <w:r>
        <w:rPr>
          <w:noProof/>
        </w:rPr>
        <w:drawing>
          <wp:inline distT="0" distB="0" distL="0" distR="0">
            <wp:extent cx="1038225" cy="285750"/>
            <wp:effectExtent l="0" t="0" r="9525" b="0"/>
            <wp:docPr id="1" name="Bild 1" descr="DTB_Logo_08_72dpi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B_Logo_08_72dpi10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p>
    <w:p w:rsidR="009D305C" w:rsidRDefault="009D305C">
      <w:pPr>
        <w:framePr w:w="1819" w:h="522" w:hRule="exact" w:hSpace="141" w:wrap="around" w:vAnchor="text" w:hAnchor="page" w:x="9976" w:y="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42"/>
        <w:gridCol w:w="1985"/>
        <w:gridCol w:w="567"/>
        <w:gridCol w:w="1134"/>
        <w:gridCol w:w="425"/>
        <w:gridCol w:w="1417"/>
      </w:tblGrid>
      <w:tr w:rsidR="009D305C" w:rsidTr="00B17D97">
        <w:trPr>
          <w:cantSplit/>
        </w:trPr>
        <w:tc>
          <w:tcPr>
            <w:tcW w:w="3472" w:type="dxa"/>
            <w:tcBorders>
              <w:top w:val="nil"/>
              <w:left w:val="nil"/>
              <w:bottom w:val="nil"/>
              <w:right w:val="nil"/>
            </w:tcBorders>
          </w:tcPr>
          <w:p w:rsidR="009D305C" w:rsidRDefault="009D305C">
            <w:pPr>
              <w:tabs>
                <w:tab w:val="left" w:pos="1701"/>
                <w:tab w:val="left" w:pos="6804"/>
                <w:tab w:val="right" w:pos="10490"/>
              </w:tabs>
              <w:rPr>
                <w:rFonts w:ascii="Arial" w:hAnsi="Arial"/>
              </w:rPr>
            </w:pPr>
            <w:r>
              <w:rPr>
                <w:rFonts w:ascii="Arial" w:hAnsi="Arial"/>
                <w:b/>
                <w:sz w:val="28"/>
              </w:rPr>
              <w:t>Deutscher Turner-Bund</w:t>
            </w:r>
          </w:p>
        </w:tc>
        <w:tc>
          <w:tcPr>
            <w:tcW w:w="2127" w:type="dxa"/>
            <w:gridSpan w:val="2"/>
            <w:tcBorders>
              <w:top w:val="nil"/>
              <w:left w:val="nil"/>
              <w:bottom w:val="nil"/>
            </w:tcBorders>
          </w:tcPr>
          <w:p w:rsidR="009D305C" w:rsidRDefault="009D305C">
            <w:pPr>
              <w:tabs>
                <w:tab w:val="left" w:pos="1701"/>
                <w:tab w:val="left" w:pos="6804"/>
                <w:tab w:val="right" w:pos="10490"/>
              </w:tabs>
              <w:rPr>
                <w:rFonts w:ascii="Arial" w:hAnsi="Arial"/>
              </w:rPr>
            </w:pPr>
          </w:p>
        </w:tc>
        <w:tc>
          <w:tcPr>
            <w:tcW w:w="3543" w:type="dxa"/>
            <w:gridSpan w:val="4"/>
          </w:tcPr>
          <w:p w:rsidR="009D305C" w:rsidRDefault="009D305C">
            <w:pPr>
              <w:jc w:val="center"/>
              <w:rPr>
                <w:rFonts w:ascii="Arial" w:hAnsi="Arial"/>
              </w:rPr>
            </w:pPr>
            <w:r>
              <w:rPr>
                <w:rFonts w:ascii="Arial" w:hAnsi="Arial"/>
              </w:rPr>
              <w:t>DTB-Kontierung</w:t>
            </w:r>
          </w:p>
        </w:tc>
      </w:tr>
      <w:tr w:rsidR="009D305C" w:rsidTr="00B17D97">
        <w:trPr>
          <w:cantSplit/>
        </w:trPr>
        <w:tc>
          <w:tcPr>
            <w:tcW w:w="3614" w:type="dxa"/>
            <w:gridSpan w:val="2"/>
            <w:tcBorders>
              <w:top w:val="nil"/>
              <w:left w:val="nil"/>
              <w:bottom w:val="nil"/>
              <w:right w:val="nil"/>
            </w:tcBorders>
          </w:tcPr>
          <w:p w:rsidR="009D305C" w:rsidRDefault="009D305C" w:rsidP="00F563A2">
            <w:pPr>
              <w:tabs>
                <w:tab w:val="left" w:pos="1701"/>
                <w:tab w:val="left" w:pos="6804"/>
                <w:tab w:val="right" w:pos="10490"/>
              </w:tabs>
              <w:rPr>
                <w:rFonts w:ascii="Arial" w:hAnsi="Arial"/>
              </w:rPr>
            </w:pPr>
            <w:r>
              <w:rPr>
                <w:rFonts w:ascii="Arial" w:hAnsi="Arial"/>
                <w:b/>
                <w:sz w:val="24"/>
              </w:rPr>
              <w:t>Reisekostenabrechnung 201</w:t>
            </w:r>
            <w:r w:rsidR="00E831A2">
              <w:rPr>
                <w:rFonts w:ascii="Arial" w:hAnsi="Arial"/>
                <w:b/>
                <w:sz w:val="24"/>
              </w:rPr>
              <w:t>8</w:t>
            </w:r>
          </w:p>
        </w:tc>
        <w:tc>
          <w:tcPr>
            <w:tcW w:w="1985" w:type="dxa"/>
            <w:tcBorders>
              <w:top w:val="nil"/>
              <w:left w:val="nil"/>
              <w:bottom w:val="nil"/>
            </w:tcBorders>
          </w:tcPr>
          <w:p w:rsidR="009D305C" w:rsidRDefault="009D305C">
            <w:pPr>
              <w:tabs>
                <w:tab w:val="left" w:pos="1701"/>
                <w:tab w:val="left" w:pos="6804"/>
                <w:tab w:val="right" w:pos="10490"/>
              </w:tabs>
              <w:rPr>
                <w:rFonts w:ascii="Arial" w:hAnsi="Arial"/>
              </w:rPr>
            </w:pPr>
          </w:p>
        </w:tc>
        <w:tc>
          <w:tcPr>
            <w:tcW w:w="567" w:type="dxa"/>
            <w:tcBorders>
              <w:right w:val="nil"/>
            </w:tcBorders>
          </w:tcPr>
          <w:p w:rsidR="009D305C" w:rsidRDefault="009D305C">
            <w:pPr>
              <w:rPr>
                <w:rFonts w:ascii="Arial" w:hAnsi="Arial"/>
                <w:sz w:val="32"/>
              </w:rPr>
            </w:pPr>
            <w:r>
              <w:rPr>
                <w:rFonts w:ascii="Arial" w:hAnsi="Arial"/>
                <w:sz w:val="14"/>
              </w:rPr>
              <w:t>Kst.</w:t>
            </w:r>
            <w:r>
              <w:rPr>
                <w:rFonts w:ascii="Arial" w:hAnsi="Arial"/>
                <w:b/>
              </w:rPr>
              <w:t xml:space="preserve"> </w:t>
            </w:r>
          </w:p>
        </w:tc>
        <w:tc>
          <w:tcPr>
            <w:tcW w:w="1134" w:type="dxa"/>
            <w:tcBorders>
              <w:left w:val="nil"/>
            </w:tcBorders>
          </w:tcPr>
          <w:p w:rsidR="009D305C" w:rsidRDefault="009D305C">
            <w:pPr>
              <w:rPr>
                <w:rFonts w:ascii="Arial" w:hAnsi="Arial"/>
                <w:b/>
                <w:sz w:val="28"/>
              </w:rPr>
            </w:pPr>
          </w:p>
        </w:tc>
        <w:tc>
          <w:tcPr>
            <w:tcW w:w="425" w:type="dxa"/>
            <w:tcBorders>
              <w:right w:val="nil"/>
            </w:tcBorders>
          </w:tcPr>
          <w:p w:rsidR="009D305C" w:rsidRDefault="009D305C">
            <w:pPr>
              <w:rPr>
                <w:rFonts w:ascii="Arial" w:hAnsi="Arial"/>
                <w:sz w:val="14"/>
              </w:rPr>
            </w:pPr>
          </w:p>
        </w:tc>
        <w:tc>
          <w:tcPr>
            <w:tcW w:w="1417" w:type="dxa"/>
            <w:tcBorders>
              <w:left w:val="nil"/>
            </w:tcBorders>
          </w:tcPr>
          <w:p w:rsidR="009D305C" w:rsidRDefault="009D305C">
            <w:pPr>
              <w:rPr>
                <w:rFonts w:ascii="Arial" w:hAnsi="Arial"/>
                <w:b/>
                <w:sz w:val="28"/>
              </w:rPr>
            </w:pPr>
            <w:r w:rsidRPr="006324EF">
              <w:rPr>
                <w:rFonts w:ascii="Arial" w:hAnsi="Arial"/>
                <w:b/>
                <w:sz w:val="28"/>
              </w:rPr>
              <w:fldChar w:fldCharType="begin">
                <w:ffData>
                  <w:name w:val="Text18"/>
                  <w:enabled/>
                  <w:calcOnExit w:val="0"/>
                  <w:textInput/>
                </w:ffData>
              </w:fldChar>
            </w:r>
            <w:r w:rsidRPr="006324EF">
              <w:rPr>
                <w:rFonts w:ascii="Arial" w:hAnsi="Arial"/>
                <w:b/>
                <w:sz w:val="28"/>
              </w:rPr>
              <w:instrText xml:space="preserve"> FORMTEXT </w:instrText>
            </w:r>
            <w:r w:rsidRPr="006324EF">
              <w:rPr>
                <w:rFonts w:ascii="Arial" w:hAnsi="Arial"/>
                <w:b/>
                <w:sz w:val="28"/>
              </w:rPr>
            </w:r>
            <w:r w:rsidRPr="006324EF">
              <w:rPr>
                <w:rFonts w:ascii="Arial" w:hAnsi="Arial"/>
                <w:b/>
                <w:sz w:val="28"/>
              </w:rPr>
              <w:fldChar w:fldCharType="separate"/>
            </w:r>
            <w:r w:rsidRPr="006324EF">
              <w:rPr>
                <w:rFonts w:ascii="Arial" w:hAnsi="Arial"/>
                <w:b/>
                <w:noProof/>
                <w:sz w:val="28"/>
              </w:rPr>
              <w:t> </w:t>
            </w:r>
            <w:r w:rsidRPr="006324EF">
              <w:rPr>
                <w:rFonts w:ascii="Arial" w:hAnsi="Arial"/>
                <w:b/>
                <w:noProof/>
                <w:sz w:val="28"/>
              </w:rPr>
              <w:t> </w:t>
            </w:r>
            <w:r w:rsidRPr="006324EF">
              <w:rPr>
                <w:rFonts w:ascii="Arial" w:hAnsi="Arial"/>
                <w:b/>
                <w:noProof/>
                <w:sz w:val="28"/>
              </w:rPr>
              <w:t> </w:t>
            </w:r>
            <w:r w:rsidRPr="006324EF">
              <w:rPr>
                <w:rFonts w:ascii="Arial" w:hAnsi="Arial"/>
                <w:b/>
                <w:noProof/>
                <w:sz w:val="28"/>
              </w:rPr>
              <w:t> </w:t>
            </w:r>
            <w:r w:rsidRPr="006324EF">
              <w:rPr>
                <w:rFonts w:ascii="Arial" w:hAnsi="Arial"/>
                <w:b/>
                <w:noProof/>
                <w:sz w:val="28"/>
              </w:rPr>
              <w:t> </w:t>
            </w:r>
            <w:r w:rsidRPr="006324EF">
              <w:rPr>
                <w:rFonts w:ascii="Arial" w:hAnsi="Arial"/>
                <w:b/>
                <w:sz w:val="28"/>
              </w:rPr>
              <w:fldChar w:fldCharType="end"/>
            </w:r>
          </w:p>
        </w:tc>
      </w:tr>
      <w:tr w:rsidR="009D305C" w:rsidTr="00B17D97">
        <w:tc>
          <w:tcPr>
            <w:tcW w:w="3472" w:type="dxa"/>
            <w:tcBorders>
              <w:top w:val="nil"/>
              <w:left w:val="nil"/>
              <w:bottom w:val="nil"/>
              <w:right w:val="nil"/>
            </w:tcBorders>
          </w:tcPr>
          <w:p w:rsidR="009D305C" w:rsidRDefault="009D305C">
            <w:pPr>
              <w:tabs>
                <w:tab w:val="left" w:pos="1701"/>
                <w:tab w:val="left" w:pos="6804"/>
                <w:tab w:val="right" w:pos="10490"/>
              </w:tabs>
              <w:rPr>
                <w:rFonts w:ascii="Arial" w:hAnsi="Arial"/>
                <w:b/>
                <w:sz w:val="24"/>
              </w:rPr>
            </w:pPr>
          </w:p>
        </w:tc>
        <w:tc>
          <w:tcPr>
            <w:tcW w:w="2127" w:type="dxa"/>
            <w:gridSpan w:val="2"/>
            <w:tcBorders>
              <w:top w:val="nil"/>
              <w:left w:val="nil"/>
              <w:bottom w:val="nil"/>
            </w:tcBorders>
          </w:tcPr>
          <w:p w:rsidR="009D305C" w:rsidRDefault="009D305C">
            <w:pPr>
              <w:tabs>
                <w:tab w:val="left" w:pos="1701"/>
                <w:tab w:val="left" w:pos="6804"/>
                <w:tab w:val="right" w:pos="10490"/>
              </w:tabs>
              <w:rPr>
                <w:rFonts w:ascii="Arial" w:hAnsi="Arial"/>
              </w:rPr>
            </w:pPr>
          </w:p>
        </w:tc>
        <w:tc>
          <w:tcPr>
            <w:tcW w:w="1701" w:type="dxa"/>
            <w:gridSpan w:val="2"/>
          </w:tcPr>
          <w:p w:rsidR="009D305C" w:rsidRDefault="009D305C">
            <w:pPr>
              <w:ind w:left="1348" w:hanging="1348"/>
              <w:rPr>
                <w:rFonts w:ascii="Arial" w:hAnsi="Arial"/>
                <w:sz w:val="16"/>
              </w:rPr>
            </w:pPr>
            <w:r>
              <w:rPr>
                <w:rFonts w:ascii="Arial" w:hAnsi="Arial"/>
                <w:sz w:val="16"/>
              </w:rPr>
              <w:t>SOLL</w:t>
            </w:r>
          </w:p>
        </w:tc>
        <w:tc>
          <w:tcPr>
            <w:tcW w:w="1842" w:type="dxa"/>
            <w:gridSpan w:val="2"/>
          </w:tcPr>
          <w:p w:rsidR="009D305C" w:rsidRDefault="009D305C">
            <w:pPr>
              <w:rPr>
                <w:rFonts w:ascii="Arial" w:hAnsi="Arial"/>
                <w:sz w:val="16"/>
              </w:rPr>
            </w:pPr>
            <w:r>
              <w:rPr>
                <w:rFonts w:ascii="Arial" w:hAnsi="Arial"/>
                <w:sz w:val="16"/>
              </w:rPr>
              <w:t>HABEN</w:t>
            </w:r>
          </w:p>
        </w:tc>
      </w:tr>
    </w:tbl>
    <w:p w:rsidR="009D305C" w:rsidRDefault="009D305C">
      <w:pPr>
        <w:rPr>
          <w:sz w:val="16"/>
        </w:rPr>
      </w:pPr>
      <w:r>
        <w:tab/>
      </w:r>
      <w:r>
        <w:tab/>
      </w:r>
      <w:r>
        <w:tab/>
      </w:r>
      <w:r>
        <w:tab/>
      </w:r>
      <w:r>
        <w:tab/>
      </w:r>
      <w:r>
        <w:tab/>
      </w:r>
      <w:r>
        <w:tab/>
      </w:r>
      <w:r>
        <w:tab/>
      </w:r>
      <w:r>
        <w:rPr>
          <w:sz w:val="16"/>
        </w:rPr>
        <w:t>Bitte nur Kostenstelle (Kst.) eintragen!</w:t>
      </w:r>
    </w:p>
    <w:tbl>
      <w:tblPr>
        <w:tblW w:w="0" w:type="auto"/>
        <w:tblLayout w:type="fixed"/>
        <w:tblCellMar>
          <w:left w:w="71" w:type="dxa"/>
          <w:right w:w="71" w:type="dxa"/>
        </w:tblCellMar>
        <w:tblLook w:val="0000" w:firstRow="0" w:lastRow="0" w:firstColumn="0" w:lastColumn="0" w:noHBand="0" w:noVBand="0"/>
      </w:tblPr>
      <w:tblGrid>
        <w:gridCol w:w="1488"/>
        <w:gridCol w:w="213"/>
        <w:gridCol w:w="57"/>
        <w:gridCol w:w="297"/>
        <w:gridCol w:w="100"/>
        <w:gridCol w:w="326"/>
        <w:gridCol w:w="14"/>
        <w:gridCol w:w="57"/>
        <w:gridCol w:w="247"/>
        <w:gridCol w:w="207"/>
        <w:gridCol w:w="42"/>
        <w:gridCol w:w="71"/>
        <w:gridCol w:w="213"/>
        <w:gridCol w:w="127"/>
        <w:gridCol w:w="14"/>
        <w:gridCol w:w="213"/>
        <w:gridCol w:w="171"/>
        <w:gridCol w:w="183"/>
        <w:gridCol w:w="213"/>
        <w:gridCol w:w="198"/>
        <w:gridCol w:w="156"/>
        <w:gridCol w:w="142"/>
        <w:gridCol w:w="241"/>
        <w:gridCol w:w="43"/>
        <w:gridCol w:w="284"/>
        <w:gridCol w:w="283"/>
        <w:gridCol w:w="426"/>
        <w:gridCol w:w="141"/>
        <w:gridCol w:w="426"/>
        <w:gridCol w:w="175"/>
        <w:gridCol w:w="36"/>
        <w:gridCol w:w="238"/>
        <w:gridCol w:w="103"/>
        <w:gridCol w:w="303"/>
        <w:gridCol w:w="421"/>
        <w:gridCol w:w="181"/>
        <w:gridCol w:w="249"/>
        <w:gridCol w:w="569"/>
        <w:gridCol w:w="148"/>
        <w:gridCol w:w="912"/>
        <w:gridCol w:w="795"/>
        <w:gridCol w:w="29"/>
      </w:tblGrid>
      <w:tr w:rsidR="009D305C" w:rsidTr="003F4D0E">
        <w:trPr>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Vor- u. Zuname:</w:t>
            </w:r>
          </w:p>
        </w:tc>
        <w:tc>
          <w:tcPr>
            <w:tcW w:w="3842" w:type="dxa"/>
            <w:gridSpan w:val="2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p>
        </w:tc>
        <w:tc>
          <w:tcPr>
            <w:tcW w:w="1442" w:type="dxa"/>
            <w:gridSpan w:val="6"/>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Funktion:</w:t>
            </w:r>
          </w:p>
        </w:tc>
        <w:tc>
          <w:tcPr>
            <w:tcW w:w="3710" w:type="dxa"/>
            <w:gridSpan w:val="10"/>
            <w:tcBorders>
              <w:top w:val="single" w:sz="4" w:space="0" w:color="auto"/>
              <w:bottom w:val="single" w:sz="4" w:space="0" w:color="auto"/>
              <w:right w:val="single" w:sz="4" w:space="0" w:color="auto"/>
            </w:tcBorders>
            <w:vAlign w:val="center"/>
          </w:tcPr>
          <w:p w:rsidR="009D305C" w:rsidRDefault="00A54D5D"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3F4D0E">
        <w:trPr>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Straße:</w:t>
            </w:r>
          </w:p>
        </w:tc>
        <w:tc>
          <w:tcPr>
            <w:tcW w:w="3842" w:type="dxa"/>
            <w:gridSpan w:val="2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p>
        </w:tc>
        <w:tc>
          <w:tcPr>
            <w:tcW w:w="1442" w:type="dxa"/>
            <w:gridSpan w:val="6"/>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(PLZ)Wohnort</w:t>
            </w:r>
          </w:p>
        </w:tc>
        <w:tc>
          <w:tcPr>
            <w:tcW w:w="3710" w:type="dxa"/>
            <w:gridSpan w:val="10"/>
            <w:tcBorders>
              <w:top w:val="single" w:sz="4" w:space="0" w:color="auto"/>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p>
        </w:tc>
      </w:tr>
      <w:tr w:rsidR="009D305C" w:rsidTr="003F4D0E">
        <w:trPr>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Reise von</w:t>
            </w:r>
          </w:p>
        </w:tc>
        <w:tc>
          <w:tcPr>
            <w:tcW w:w="3842" w:type="dxa"/>
            <w:gridSpan w:val="2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42" w:type="dxa"/>
            <w:gridSpan w:val="6"/>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Nach</w:t>
            </w:r>
          </w:p>
        </w:tc>
        <w:tc>
          <w:tcPr>
            <w:tcW w:w="3710" w:type="dxa"/>
            <w:gridSpan w:val="10"/>
            <w:tcBorders>
              <w:top w:val="single" w:sz="4" w:space="0" w:color="auto"/>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3F4D0E">
        <w:trPr>
          <w:gridAfter w:val="1"/>
          <w:wAfter w:w="29" w:type="dxa"/>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Zweck der Reise</w:t>
            </w:r>
          </w:p>
        </w:tc>
        <w:tc>
          <w:tcPr>
            <w:tcW w:w="8965" w:type="dxa"/>
            <w:gridSpan w:val="38"/>
            <w:tcBorders>
              <w:top w:val="single" w:sz="4" w:space="0" w:color="auto"/>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p>
        </w:tc>
      </w:tr>
      <w:tr w:rsidR="009D305C" w:rsidTr="003F4D0E">
        <w:trPr>
          <w:gridAfter w:val="1"/>
          <w:wAfter w:w="29" w:type="dxa"/>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Beginn der Reise:</w:t>
            </w:r>
          </w:p>
        </w:tc>
        <w:tc>
          <w:tcPr>
            <w:tcW w:w="737" w:type="dxa"/>
            <w:gridSpan w:val="4"/>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3F4D0E">
        <w:trPr>
          <w:gridAfter w:val="1"/>
          <w:wAfter w:w="29" w:type="dxa"/>
          <w:trHeight w:val="300"/>
        </w:trPr>
        <w:tc>
          <w:tcPr>
            <w:tcW w:w="1758" w:type="dxa"/>
            <w:gridSpan w:val="3"/>
            <w:tcBorders>
              <w:top w:val="single" w:sz="4" w:space="0" w:color="auto"/>
              <w:left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Ende der Reise:</w:t>
            </w:r>
          </w:p>
        </w:tc>
        <w:tc>
          <w:tcPr>
            <w:tcW w:w="737" w:type="dxa"/>
            <w:gridSpan w:val="4"/>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Datum</w:t>
            </w:r>
          </w:p>
        </w:tc>
        <w:tc>
          <w:tcPr>
            <w:tcW w:w="964" w:type="dxa"/>
            <w:gridSpan w:val="7"/>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794" w:type="dxa"/>
            <w:gridSpan w:val="5"/>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Uhrzeit</w:t>
            </w:r>
          </w:p>
        </w:tc>
        <w:tc>
          <w:tcPr>
            <w:tcW w:w="737" w:type="dxa"/>
            <w:gridSpan w:val="4"/>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155" w:type="dxa"/>
            <w:gridSpan w:val="10"/>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des Dienstgeschäftes:</w:t>
            </w:r>
          </w:p>
        </w:tc>
        <w:tc>
          <w:tcPr>
            <w:tcW w:w="905" w:type="dxa"/>
            <w:gridSpan w:val="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Datum</w:t>
            </w:r>
          </w:p>
        </w:tc>
        <w:tc>
          <w:tcPr>
            <w:tcW w:w="966" w:type="dxa"/>
            <w:gridSpan w:val="3"/>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912" w:type="dxa"/>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rPr>
            </w:pPr>
            <w:r>
              <w:rPr>
                <w:rFonts w:ascii="Arial" w:hAnsi="Arial"/>
              </w:rPr>
              <w:t>Uhrzeit</w:t>
            </w:r>
          </w:p>
        </w:tc>
        <w:tc>
          <w:tcPr>
            <w:tcW w:w="795" w:type="dxa"/>
            <w:tcBorders>
              <w:top w:val="single" w:sz="4" w:space="0" w:color="auto"/>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3F4D0E">
        <w:trPr>
          <w:gridAfter w:val="1"/>
          <w:wAfter w:w="29" w:type="dxa"/>
          <w:trHeight w:val="360"/>
        </w:trPr>
        <w:tc>
          <w:tcPr>
            <w:tcW w:w="7448" w:type="dxa"/>
            <w:gridSpan w:val="34"/>
            <w:vAlign w:val="center"/>
          </w:tcPr>
          <w:p w:rsidR="009D305C" w:rsidRDefault="009D305C" w:rsidP="003F4D0E">
            <w:pPr>
              <w:pStyle w:val="berschrift1"/>
            </w:pPr>
            <w:r>
              <w:t>A. Fahrtkosten</w:t>
            </w:r>
          </w:p>
        </w:tc>
        <w:tc>
          <w:tcPr>
            <w:tcW w:w="1420" w:type="dxa"/>
            <w:gridSpan w:val="4"/>
            <w:vAlign w:val="center"/>
          </w:tcPr>
          <w:p w:rsidR="009D305C" w:rsidRDefault="009D305C" w:rsidP="003F4D0E">
            <w:pPr>
              <w:rPr>
                <w:rFonts w:ascii="Arial" w:hAnsi="Arial"/>
              </w:rPr>
            </w:pPr>
          </w:p>
        </w:tc>
        <w:tc>
          <w:tcPr>
            <w:tcW w:w="1855" w:type="dxa"/>
            <w:gridSpan w:val="3"/>
            <w:tcBorders>
              <w:top w:val="single" w:sz="4" w:space="0" w:color="auto"/>
              <w:left w:val="single" w:sz="4" w:space="0" w:color="auto"/>
              <w:right w:val="single" w:sz="4" w:space="0" w:color="auto"/>
            </w:tcBorders>
            <w:vAlign w:val="center"/>
          </w:tcPr>
          <w:p w:rsidR="009D305C" w:rsidRDefault="009D305C" w:rsidP="003F4D0E">
            <w:pPr>
              <w:pStyle w:val="berschrift5"/>
              <w:jc w:val="left"/>
            </w:pPr>
            <w:r>
              <w:t>Auszahlungsbetrag</w:t>
            </w:r>
          </w:p>
        </w:tc>
      </w:tr>
      <w:tr w:rsidR="009D305C" w:rsidTr="003F4D0E">
        <w:trPr>
          <w:gridAfter w:val="1"/>
          <w:wAfter w:w="29" w:type="dxa"/>
          <w:trHeight w:val="300"/>
        </w:trPr>
        <w:tc>
          <w:tcPr>
            <w:tcW w:w="7448" w:type="dxa"/>
            <w:gridSpan w:val="34"/>
            <w:vAlign w:val="center"/>
          </w:tcPr>
          <w:p w:rsidR="009D305C" w:rsidRDefault="009D305C" w:rsidP="003F4D0E">
            <w:pPr>
              <w:rPr>
                <w:rFonts w:ascii="Arial" w:hAnsi="Arial"/>
              </w:rPr>
            </w:pPr>
            <w:r>
              <w:rPr>
                <w:rFonts w:ascii="Arial" w:hAnsi="Arial"/>
              </w:rPr>
              <w:t>Deutsche Bahn 2. Klasse(mit Belegen)</w:t>
            </w:r>
          </w:p>
        </w:tc>
        <w:tc>
          <w:tcPr>
            <w:tcW w:w="851" w:type="dxa"/>
            <w:gridSpan w:val="3"/>
            <w:tcBorders>
              <w:bottom w:val="single" w:sz="4" w:space="0" w:color="auto"/>
            </w:tcBorders>
            <w:vAlign w:val="center"/>
          </w:tcPr>
          <w:p w:rsidR="009D305C" w:rsidRDefault="009D305C" w:rsidP="003F4D0E">
            <w:pPr>
              <w:rPr>
                <w:rFonts w:ascii="Arial" w:hAnsi="Arial"/>
              </w:rPr>
            </w:pPr>
            <w:r>
              <w:rPr>
                <w:rFonts w:ascii="Arial" w:hAnsi="Arial"/>
              </w:rPr>
              <w:fldChar w:fldCharType="begin">
                <w:ffData>
                  <w:name w:val="Text18"/>
                  <w:enabled/>
                  <w:calcOnExit w:val="0"/>
                  <w:textInput/>
                </w:ffData>
              </w:fldChar>
            </w:r>
            <w:bookmarkStart w:id="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300"/>
        </w:trPr>
        <w:tc>
          <w:tcPr>
            <w:tcW w:w="7448" w:type="dxa"/>
            <w:gridSpan w:val="34"/>
            <w:vAlign w:val="center"/>
          </w:tcPr>
          <w:p w:rsidR="009D305C" w:rsidRDefault="009D305C" w:rsidP="003F4D0E">
            <w:pPr>
              <w:rPr>
                <w:rFonts w:ascii="Arial" w:hAnsi="Arial"/>
              </w:rPr>
            </w:pPr>
            <w:r>
              <w:rPr>
                <w:rFonts w:ascii="Arial" w:hAnsi="Arial"/>
              </w:rPr>
              <w:t>Zuschläge (mit Belegen)</w:t>
            </w:r>
          </w:p>
        </w:tc>
        <w:tc>
          <w:tcPr>
            <w:tcW w:w="851" w:type="dxa"/>
            <w:gridSpan w:val="3"/>
            <w:tcBorders>
              <w:top w:val="single" w:sz="4" w:space="0" w:color="auto"/>
              <w:bottom w:val="single" w:sz="4" w:space="0" w:color="auto"/>
            </w:tcBorders>
            <w:vAlign w:val="center"/>
          </w:tcPr>
          <w:p w:rsidR="009D305C" w:rsidRDefault="009D305C" w:rsidP="003F4D0E">
            <w:pPr>
              <w:rPr>
                <w:rFonts w:ascii="Arial" w:hAnsi="Arial"/>
              </w:rPr>
            </w:pPr>
            <w:r>
              <w:rPr>
                <w:rFonts w:ascii="Arial" w:hAnsi="Arial"/>
              </w:rPr>
              <w:fldChar w:fldCharType="begin">
                <w:ffData>
                  <w:name w:val="Text19"/>
                  <w:enabled/>
                  <w:calcOnExit w:val="0"/>
                  <w:textInput/>
                </w:ffData>
              </w:fldChar>
            </w:r>
            <w:bookmarkStart w:id="1"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300"/>
        </w:trPr>
        <w:tc>
          <w:tcPr>
            <w:tcW w:w="7448" w:type="dxa"/>
            <w:gridSpan w:val="34"/>
            <w:vAlign w:val="center"/>
          </w:tcPr>
          <w:p w:rsidR="009D305C" w:rsidRDefault="009D305C" w:rsidP="003F4D0E">
            <w:pPr>
              <w:rPr>
                <w:rFonts w:ascii="Arial" w:hAnsi="Arial"/>
              </w:rPr>
            </w:pPr>
            <w:r>
              <w:rPr>
                <w:rFonts w:ascii="Arial" w:hAnsi="Arial"/>
              </w:rPr>
              <w:t>Flugkosten (mit Belegen)</w:t>
            </w:r>
          </w:p>
        </w:tc>
        <w:tc>
          <w:tcPr>
            <w:tcW w:w="851" w:type="dxa"/>
            <w:gridSpan w:val="3"/>
            <w:tcBorders>
              <w:top w:val="single" w:sz="4" w:space="0" w:color="auto"/>
            </w:tcBorders>
            <w:vAlign w:val="center"/>
          </w:tcPr>
          <w:p w:rsidR="009D305C" w:rsidRDefault="009D305C" w:rsidP="003F4D0E">
            <w:pPr>
              <w:rPr>
                <w:rFonts w:ascii="Arial" w:hAnsi="Arial"/>
              </w:rPr>
            </w:pPr>
            <w:r>
              <w:rPr>
                <w:rFonts w:ascii="Arial" w:hAnsi="Arial"/>
              </w:rPr>
              <w:fldChar w:fldCharType="begin">
                <w:ffData>
                  <w:name w:val="Text20"/>
                  <w:enabled/>
                  <w:calcOnExit w:val="0"/>
                  <w:textInput/>
                </w:ffData>
              </w:fldChar>
            </w:r>
            <w:bookmarkStart w:id="2"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300"/>
        </w:trPr>
        <w:tc>
          <w:tcPr>
            <w:tcW w:w="1488" w:type="dxa"/>
            <w:vAlign w:val="center"/>
          </w:tcPr>
          <w:p w:rsidR="009D305C" w:rsidRDefault="009D305C" w:rsidP="003F4D0E">
            <w:pPr>
              <w:rPr>
                <w:rFonts w:ascii="Arial" w:hAnsi="Arial"/>
              </w:rPr>
            </w:pPr>
            <w:r>
              <w:rPr>
                <w:rFonts w:ascii="Arial" w:hAnsi="Arial"/>
              </w:rPr>
              <w:t>Eigener PKW</w:t>
            </w:r>
          </w:p>
        </w:tc>
        <w:tc>
          <w:tcPr>
            <w:tcW w:w="567" w:type="dxa"/>
            <w:gridSpan w:val="3"/>
            <w:vAlign w:val="center"/>
          </w:tcPr>
          <w:p w:rsidR="009D305C" w:rsidRDefault="009D305C" w:rsidP="003F4D0E">
            <w:pPr>
              <w:rPr>
                <w:rFonts w:ascii="Arial" w:hAnsi="Arial"/>
              </w:rPr>
            </w:pPr>
            <w:r>
              <w:rPr>
                <w:rFonts w:ascii="Arial" w:hAnsi="Arial"/>
              </w:rPr>
              <w:t>km</w:t>
            </w:r>
          </w:p>
        </w:tc>
        <w:tc>
          <w:tcPr>
            <w:tcW w:w="744" w:type="dxa"/>
            <w:gridSpan w:val="5"/>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49" w:type="dxa"/>
            <w:gridSpan w:val="2"/>
            <w:tcBorders>
              <w:bottom w:val="single" w:sz="4" w:space="0" w:color="auto"/>
            </w:tcBorders>
            <w:vAlign w:val="center"/>
          </w:tcPr>
          <w:p w:rsidR="009D305C" w:rsidRDefault="009D305C" w:rsidP="003F4D0E">
            <w:pPr>
              <w:rPr>
                <w:rFonts w:ascii="Arial" w:hAnsi="Arial"/>
              </w:rPr>
            </w:pPr>
          </w:p>
        </w:tc>
        <w:tc>
          <w:tcPr>
            <w:tcW w:w="284" w:type="dxa"/>
            <w:gridSpan w:val="2"/>
            <w:vAlign w:val="center"/>
          </w:tcPr>
          <w:p w:rsidR="009D305C" w:rsidRDefault="009D305C" w:rsidP="003F4D0E">
            <w:pPr>
              <w:rPr>
                <w:rFonts w:ascii="Arial" w:hAnsi="Arial"/>
              </w:rPr>
            </w:pPr>
            <w:r>
              <w:rPr>
                <w:rFonts w:ascii="Arial" w:hAnsi="Arial"/>
              </w:rPr>
              <w:t>à</w:t>
            </w:r>
          </w:p>
        </w:tc>
        <w:tc>
          <w:tcPr>
            <w:tcW w:w="708" w:type="dxa"/>
            <w:gridSpan w:val="5"/>
            <w:tcBorders>
              <w:bottom w:val="single" w:sz="4"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t>0,20 €</w:t>
            </w:r>
          </w:p>
        </w:tc>
        <w:tc>
          <w:tcPr>
            <w:tcW w:w="3408" w:type="dxa"/>
            <w:gridSpan w:val="16"/>
            <w:tcBorders>
              <w:top w:val="single" w:sz="4" w:space="0" w:color="auto"/>
              <w:left w:val="single" w:sz="4" w:space="0" w:color="auto"/>
              <w:bottom w:val="single" w:sz="4" w:space="0" w:color="auto"/>
              <w:right w:val="single" w:sz="4" w:space="0" w:color="auto"/>
            </w:tcBorders>
            <w:vAlign w:val="center"/>
          </w:tcPr>
          <w:p w:rsidR="009D305C" w:rsidRDefault="009D305C" w:rsidP="003F4D0E">
            <w:pPr>
              <w:rPr>
                <w:rFonts w:ascii="Arial" w:hAnsi="Arial"/>
              </w:rPr>
            </w:pPr>
            <w:r>
              <w:rPr>
                <w:rFonts w:ascii="Arial" w:hAnsi="Arial"/>
              </w:rPr>
              <w:t>Amtl.KFZ-Kennz.:</w:t>
            </w:r>
          </w:p>
        </w:tc>
        <w:tc>
          <w:tcPr>
            <w:tcW w:w="851" w:type="dxa"/>
            <w:gridSpan w:val="3"/>
            <w:tcBorders>
              <w:top w:val="single" w:sz="4" w:space="0" w:color="auto"/>
              <w:left w:val="single" w:sz="4" w:space="0" w:color="auto"/>
              <w:bottom w:val="single" w:sz="6"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240"/>
        </w:trPr>
        <w:tc>
          <w:tcPr>
            <w:tcW w:w="7448" w:type="dxa"/>
            <w:gridSpan w:val="34"/>
            <w:tcBorders>
              <w:top w:val="single" w:sz="4" w:space="0" w:color="auto"/>
              <w:bottom w:val="single" w:sz="4" w:space="0" w:color="auto"/>
            </w:tcBorders>
            <w:vAlign w:val="center"/>
          </w:tcPr>
          <w:p w:rsidR="009D305C" w:rsidRPr="00E831A2" w:rsidRDefault="009D305C" w:rsidP="003F4D0E">
            <w:pPr>
              <w:rPr>
                <w:rFonts w:ascii="Arial" w:hAnsi="Arial"/>
              </w:rPr>
            </w:pPr>
            <w:r w:rsidRPr="00E831A2">
              <w:rPr>
                <w:rFonts w:ascii="Arial" w:hAnsi="Arial"/>
                <w:b/>
              </w:rPr>
              <w:t>Begründung für PKW-Fahrt</w:t>
            </w:r>
          </w:p>
        </w:tc>
        <w:tc>
          <w:tcPr>
            <w:tcW w:w="851" w:type="dxa"/>
            <w:gridSpan w:val="3"/>
            <w:vAlign w:val="center"/>
          </w:tcPr>
          <w:p w:rsidR="009D305C" w:rsidRDefault="009D305C" w:rsidP="003F4D0E">
            <w:pPr>
              <w:rPr>
                <w:rFonts w:ascii="Arial" w:hAnsi="Arial"/>
                <w:sz w:val="16"/>
              </w:rPr>
            </w:pPr>
          </w:p>
        </w:tc>
        <w:tc>
          <w:tcPr>
            <w:tcW w:w="569" w:type="dxa"/>
            <w:vAlign w:val="center"/>
          </w:tcPr>
          <w:p w:rsidR="009D305C" w:rsidRDefault="009D305C" w:rsidP="003F4D0E">
            <w:pPr>
              <w:rPr>
                <w:rFonts w:ascii="Arial" w:hAnsi="Arial"/>
                <w:sz w:val="16"/>
              </w:rPr>
            </w:pP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sz w:val="16"/>
              </w:rPr>
            </w:pPr>
          </w:p>
        </w:tc>
      </w:tr>
      <w:tr w:rsidR="009D305C" w:rsidTr="003F4D0E">
        <w:trPr>
          <w:gridAfter w:val="1"/>
          <w:wAfter w:w="29" w:type="dxa"/>
          <w:trHeight w:val="240"/>
        </w:trPr>
        <w:tc>
          <w:tcPr>
            <w:tcW w:w="7448" w:type="dxa"/>
            <w:gridSpan w:val="34"/>
            <w:tcBorders>
              <w:top w:val="single" w:sz="4" w:space="0" w:color="auto"/>
              <w:bottom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851" w:type="dxa"/>
            <w:gridSpan w:val="3"/>
            <w:vAlign w:val="center"/>
          </w:tcPr>
          <w:p w:rsidR="009D305C" w:rsidRDefault="009D305C" w:rsidP="003F4D0E">
            <w:pPr>
              <w:rPr>
                <w:rFonts w:ascii="Arial" w:hAnsi="Arial"/>
                <w:sz w:val="16"/>
              </w:rPr>
            </w:pPr>
          </w:p>
        </w:tc>
        <w:tc>
          <w:tcPr>
            <w:tcW w:w="569" w:type="dxa"/>
            <w:vAlign w:val="center"/>
          </w:tcPr>
          <w:p w:rsidR="009D305C" w:rsidRDefault="009D305C" w:rsidP="003F4D0E">
            <w:pPr>
              <w:rPr>
                <w:rFonts w:ascii="Arial" w:hAnsi="Arial"/>
                <w:sz w:val="16"/>
              </w:rPr>
            </w:pP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sz w:val="16"/>
              </w:rPr>
            </w:pPr>
          </w:p>
        </w:tc>
      </w:tr>
      <w:tr w:rsidR="009D305C" w:rsidTr="003F4D0E">
        <w:trPr>
          <w:gridAfter w:val="1"/>
          <w:wAfter w:w="29" w:type="dxa"/>
          <w:trHeight w:val="240"/>
        </w:trPr>
        <w:tc>
          <w:tcPr>
            <w:tcW w:w="7448" w:type="dxa"/>
            <w:gridSpan w:val="34"/>
            <w:vAlign w:val="center"/>
          </w:tcPr>
          <w:p w:rsidR="009D305C" w:rsidRDefault="009D305C" w:rsidP="003F4D0E">
            <w:pPr>
              <w:rPr>
                <w:rFonts w:ascii="Arial" w:hAnsi="Arial"/>
                <w:sz w:val="16"/>
              </w:rPr>
            </w:pPr>
            <w:r>
              <w:rPr>
                <w:rFonts w:ascii="Arial" w:hAnsi="Arial"/>
                <w:sz w:val="16"/>
              </w:rPr>
              <w:t>Km-Pauschale:Einzel 0,20€; Mitfahrer +0,02€ (mit Namensangabe)</w:t>
            </w:r>
          </w:p>
        </w:tc>
        <w:tc>
          <w:tcPr>
            <w:tcW w:w="851" w:type="dxa"/>
            <w:gridSpan w:val="3"/>
            <w:vAlign w:val="center"/>
          </w:tcPr>
          <w:p w:rsidR="009D305C" w:rsidRDefault="009D305C" w:rsidP="003F4D0E">
            <w:pPr>
              <w:rPr>
                <w:rFonts w:ascii="Arial" w:hAnsi="Arial"/>
              </w:rPr>
            </w:pPr>
          </w:p>
        </w:tc>
        <w:tc>
          <w:tcPr>
            <w:tcW w:w="569" w:type="dxa"/>
            <w:vAlign w:val="center"/>
          </w:tcPr>
          <w:p w:rsidR="009D305C" w:rsidRDefault="009D305C" w:rsidP="003F4D0E">
            <w:pPr>
              <w:rPr>
                <w:rFonts w:ascii="Arial" w:hAnsi="Arial"/>
              </w:rPr>
            </w:pP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240"/>
        </w:trPr>
        <w:tc>
          <w:tcPr>
            <w:tcW w:w="7448" w:type="dxa"/>
            <w:gridSpan w:val="34"/>
            <w:vAlign w:val="center"/>
          </w:tcPr>
          <w:p w:rsidR="009D305C" w:rsidRDefault="009D305C" w:rsidP="003F4D0E">
            <w:pPr>
              <w:rPr>
                <w:rFonts w:ascii="Arial" w:hAnsi="Arial"/>
              </w:rPr>
            </w:pPr>
            <w:r>
              <w:rPr>
                <w:rFonts w:ascii="Arial" w:hAnsi="Arial"/>
              </w:rPr>
              <w:t>Taxi (mit Beleg und triftiger Begründung)</w:t>
            </w:r>
          </w:p>
        </w:tc>
        <w:tc>
          <w:tcPr>
            <w:tcW w:w="851" w:type="dxa"/>
            <w:gridSpan w:val="3"/>
            <w:tcBorders>
              <w:bottom w:val="single" w:sz="4" w:space="0" w:color="auto"/>
            </w:tcBorders>
            <w:vAlign w:val="center"/>
          </w:tcPr>
          <w:p w:rsidR="009D305C" w:rsidRDefault="009D305C" w:rsidP="003F4D0E">
            <w:pPr>
              <w:rPr>
                <w:rFonts w:ascii="Arial" w:hAnsi="Arial"/>
              </w:rPr>
            </w:pPr>
            <w:r>
              <w:rPr>
                <w:rFonts w:ascii="Arial" w:hAnsi="Arial"/>
              </w:rPr>
              <w:fldChar w:fldCharType="begin">
                <w:ffData>
                  <w:name w:val="Text23"/>
                  <w:enabled/>
                  <w:calcOnExit w:val="0"/>
                  <w:textInput/>
                </w:ffData>
              </w:fldChar>
            </w:r>
            <w:bookmarkStart w:id="3"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220"/>
        </w:trPr>
        <w:tc>
          <w:tcPr>
            <w:tcW w:w="7448" w:type="dxa"/>
            <w:gridSpan w:val="34"/>
            <w:tcBorders>
              <w:top w:val="single" w:sz="4" w:space="0" w:color="auto"/>
              <w:bottom w:val="single" w:sz="4" w:space="0" w:color="auto"/>
            </w:tcBorders>
            <w:vAlign w:val="center"/>
          </w:tcPr>
          <w:p w:rsidR="009D305C" w:rsidRDefault="009D305C" w:rsidP="003F4D0E">
            <w:pPr>
              <w:rPr>
                <w:rFonts w:ascii="Arial" w:hAnsi="Arial"/>
              </w:rPr>
            </w:pPr>
          </w:p>
        </w:tc>
        <w:tc>
          <w:tcPr>
            <w:tcW w:w="851" w:type="dxa"/>
            <w:gridSpan w:val="3"/>
            <w:vAlign w:val="center"/>
          </w:tcPr>
          <w:p w:rsidR="009D305C" w:rsidRDefault="009D305C" w:rsidP="003F4D0E">
            <w:pPr>
              <w:rPr>
                <w:rFonts w:ascii="Arial" w:hAnsi="Arial"/>
              </w:rPr>
            </w:pPr>
          </w:p>
        </w:tc>
        <w:tc>
          <w:tcPr>
            <w:tcW w:w="569" w:type="dxa"/>
            <w:vAlign w:val="center"/>
          </w:tcPr>
          <w:p w:rsidR="009D305C" w:rsidRDefault="009D305C" w:rsidP="003F4D0E">
            <w:pPr>
              <w:rPr>
                <w:rFonts w:ascii="Arial" w:hAnsi="Arial"/>
              </w:rPr>
            </w:pP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220"/>
        </w:trPr>
        <w:tc>
          <w:tcPr>
            <w:tcW w:w="7448" w:type="dxa"/>
            <w:gridSpan w:val="34"/>
            <w:vAlign w:val="center"/>
          </w:tcPr>
          <w:p w:rsidR="009D305C" w:rsidRDefault="009D305C" w:rsidP="003F4D0E">
            <w:pPr>
              <w:rPr>
                <w:rFonts w:ascii="Arial" w:hAnsi="Arial"/>
              </w:rPr>
            </w:pPr>
            <w:r>
              <w:rPr>
                <w:rFonts w:ascii="Arial" w:hAnsi="Arial"/>
              </w:rPr>
              <w:t>Sonstige Fahrtkosten (Straßenbahn, Bus etc. mit Belegen)</w:t>
            </w:r>
          </w:p>
        </w:tc>
        <w:tc>
          <w:tcPr>
            <w:tcW w:w="851" w:type="dxa"/>
            <w:gridSpan w:val="3"/>
            <w:tcBorders>
              <w:bottom w:val="single" w:sz="4" w:space="0" w:color="auto"/>
            </w:tcBorders>
            <w:vAlign w:val="center"/>
          </w:tcPr>
          <w:p w:rsidR="009D305C" w:rsidRDefault="009D305C" w:rsidP="003F4D0E">
            <w:pPr>
              <w:rPr>
                <w:rFonts w:ascii="Arial" w:hAnsi="Arial"/>
              </w:rPr>
            </w:pPr>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240"/>
        </w:trPr>
        <w:tc>
          <w:tcPr>
            <w:tcW w:w="7448" w:type="dxa"/>
            <w:gridSpan w:val="34"/>
            <w:vAlign w:val="center"/>
          </w:tcPr>
          <w:p w:rsidR="009D305C" w:rsidRDefault="009D305C" w:rsidP="003F4D0E">
            <w:pPr>
              <w:pStyle w:val="berschrift3"/>
            </w:pPr>
            <w:r>
              <w:t>Fahrtkosten insgesamt</w:t>
            </w:r>
          </w:p>
        </w:tc>
        <w:tc>
          <w:tcPr>
            <w:tcW w:w="851" w:type="dxa"/>
            <w:gridSpan w:val="3"/>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569" w:type="dxa"/>
            <w:tcBorders>
              <w:bottom w:val="single" w:sz="6" w:space="0" w:color="auto"/>
            </w:tcBorders>
            <w:vAlign w:val="center"/>
          </w:tcPr>
          <w:p w:rsidR="009D305C" w:rsidRDefault="009D305C" w:rsidP="003F4D0E">
            <w:pPr>
              <w:pStyle w:val="berschrift2"/>
            </w:pPr>
            <w:r>
              <w:t>EUR</w:t>
            </w:r>
          </w:p>
        </w:tc>
        <w:tc>
          <w:tcPr>
            <w:tcW w:w="1855" w:type="dxa"/>
            <w:gridSpan w:val="3"/>
            <w:tcBorders>
              <w:left w:val="single" w:sz="4" w:space="0" w:color="auto"/>
              <w:bottom w:val="single" w:sz="6" w:space="0" w:color="auto"/>
              <w:right w:val="single" w:sz="4" w:space="0" w:color="auto"/>
            </w:tcBorders>
            <w:vAlign w:val="center"/>
          </w:tcPr>
          <w:p w:rsidR="009D305C" w:rsidRDefault="009D305C"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D305C" w:rsidTr="003F4D0E">
        <w:trPr>
          <w:gridAfter w:val="1"/>
          <w:wAfter w:w="29" w:type="dxa"/>
          <w:trHeight w:val="360"/>
        </w:trPr>
        <w:tc>
          <w:tcPr>
            <w:tcW w:w="7448" w:type="dxa"/>
            <w:gridSpan w:val="34"/>
            <w:vAlign w:val="center"/>
          </w:tcPr>
          <w:p w:rsidR="009D305C" w:rsidRDefault="009D305C" w:rsidP="003F4D0E">
            <w:pPr>
              <w:pStyle w:val="berschrift1"/>
              <w:rPr>
                <w:sz w:val="10"/>
              </w:rPr>
            </w:pPr>
          </w:p>
          <w:p w:rsidR="009D305C" w:rsidRDefault="009D305C" w:rsidP="003F4D0E">
            <w:pPr>
              <w:pStyle w:val="berschrift1"/>
            </w:pPr>
            <w:r>
              <w:t>B. Übernachtungskosten</w:t>
            </w:r>
          </w:p>
        </w:tc>
        <w:tc>
          <w:tcPr>
            <w:tcW w:w="851" w:type="dxa"/>
            <w:gridSpan w:val="3"/>
            <w:vAlign w:val="center"/>
          </w:tcPr>
          <w:p w:rsidR="009D305C" w:rsidRDefault="009D305C" w:rsidP="003F4D0E">
            <w:pPr>
              <w:rPr>
                <w:rFonts w:ascii="Arial" w:hAnsi="Arial"/>
              </w:rPr>
            </w:pPr>
          </w:p>
        </w:tc>
        <w:tc>
          <w:tcPr>
            <w:tcW w:w="569" w:type="dxa"/>
            <w:vAlign w:val="center"/>
          </w:tcPr>
          <w:p w:rsidR="009D305C" w:rsidRDefault="009D305C" w:rsidP="003F4D0E">
            <w:pPr>
              <w:rPr>
                <w:rFonts w:ascii="Arial" w:hAnsi="Arial"/>
              </w:rPr>
            </w:pP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300"/>
        </w:trPr>
        <w:tc>
          <w:tcPr>
            <w:tcW w:w="3119" w:type="dxa"/>
            <w:gridSpan w:val="12"/>
            <w:vAlign w:val="center"/>
          </w:tcPr>
          <w:p w:rsidR="009D305C" w:rsidRDefault="009D305C" w:rsidP="003F4D0E">
            <w:pPr>
              <w:rPr>
                <w:rFonts w:ascii="Arial" w:hAnsi="Arial"/>
              </w:rPr>
            </w:pPr>
            <w:r>
              <w:rPr>
                <w:rFonts w:ascii="Arial" w:hAnsi="Arial"/>
              </w:rPr>
              <w:t>Übernachtungsgeld Pauschale</w:t>
            </w:r>
          </w:p>
        </w:tc>
        <w:tc>
          <w:tcPr>
            <w:tcW w:w="567" w:type="dxa"/>
            <w:gridSpan w:val="4"/>
            <w:vAlign w:val="center"/>
          </w:tcPr>
          <w:p w:rsidR="009D305C" w:rsidRDefault="009D305C" w:rsidP="003F4D0E">
            <w:pPr>
              <w:rPr>
                <w:rFonts w:ascii="Arial" w:hAnsi="Arial"/>
                <w:sz w:val="16"/>
              </w:rPr>
            </w:pPr>
            <w:r>
              <w:rPr>
                <w:rFonts w:ascii="Arial" w:hAnsi="Arial"/>
                <w:sz w:val="16"/>
              </w:rPr>
              <w:t>20,-€</w:t>
            </w:r>
          </w:p>
        </w:tc>
        <w:tc>
          <w:tcPr>
            <w:tcW w:w="765" w:type="dxa"/>
            <w:gridSpan w:val="4"/>
            <w:tcBorders>
              <w:bottom w:val="single" w:sz="6" w:space="0" w:color="auto"/>
            </w:tcBorders>
            <w:vAlign w:val="center"/>
          </w:tcPr>
          <w:p w:rsidR="009D305C" w:rsidRDefault="009D305C" w:rsidP="003F4D0E">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bookmarkStart w:id="4"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bookmarkEnd w:id="4"/>
          </w:p>
        </w:tc>
        <w:tc>
          <w:tcPr>
            <w:tcW w:w="1716" w:type="dxa"/>
            <w:gridSpan w:val="8"/>
            <w:tcBorders>
              <w:bottom w:val="single" w:sz="6" w:space="0" w:color="auto"/>
            </w:tcBorders>
            <w:vAlign w:val="center"/>
          </w:tcPr>
          <w:p w:rsidR="009D305C" w:rsidRDefault="009D305C" w:rsidP="003F4D0E">
            <w:pPr>
              <w:rPr>
                <w:rFonts w:ascii="Arial" w:hAnsi="Arial"/>
              </w:rPr>
            </w:pPr>
            <w:bookmarkStart w:id="5" w:name="OLE_LINK1"/>
            <w:r>
              <w:rPr>
                <w:rFonts w:ascii="Arial" w:hAnsi="Arial"/>
              </w:rPr>
              <w:t xml:space="preserve">Nächte </w:t>
            </w:r>
            <w:r>
              <w:rPr>
                <w:rFonts w:ascii="Arial" w:hAnsi="Arial"/>
              </w:rPr>
              <w:fldChar w:fldCharType="begin">
                <w:ffData>
                  <w:name w:val="Text68"/>
                  <w:enabled/>
                  <w:calcOnExit w:val="0"/>
                  <w:textInput/>
                </w:ffData>
              </w:fldChar>
            </w:r>
            <w:bookmarkStart w:id="6"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bookmarkEnd w:id="6"/>
          </w:p>
        </w:tc>
        <w:tc>
          <w:tcPr>
            <w:tcW w:w="2701" w:type="dxa"/>
            <w:gridSpan w:val="10"/>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bookmarkStart w:id="7" w:name="_GoBack"/>
        <w:bookmarkEnd w:id="7"/>
      </w:tr>
      <w:tr w:rsidR="009D305C" w:rsidTr="003F4D0E">
        <w:trPr>
          <w:gridAfter w:val="1"/>
          <w:wAfter w:w="29" w:type="dxa"/>
          <w:trHeight w:val="300"/>
        </w:trPr>
        <w:tc>
          <w:tcPr>
            <w:tcW w:w="7448" w:type="dxa"/>
            <w:gridSpan w:val="34"/>
            <w:vAlign w:val="center"/>
          </w:tcPr>
          <w:p w:rsidR="009D305C" w:rsidRDefault="009D305C" w:rsidP="003F4D0E">
            <w:pPr>
              <w:rPr>
                <w:rFonts w:ascii="Arial" w:hAnsi="Arial"/>
              </w:rPr>
            </w:pPr>
            <w:r>
              <w:rPr>
                <w:rFonts w:ascii="Arial" w:hAnsi="Arial"/>
              </w:rPr>
              <w:t>Übernachtungsgeld mit Hotelrechnung</w:t>
            </w:r>
          </w:p>
        </w:tc>
        <w:tc>
          <w:tcPr>
            <w:tcW w:w="851" w:type="dxa"/>
            <w:gridSpan w:val="3"/>
            <w:tcBorders>
              <w:bottom w:val="single" w:sz="4" w:space="0" w:color="auto"/>
            </w:tcBorders>
            <w:vAlign w:val="center"/>
          </w:tcPr>
          <w:p w:rsidR="009D305C" w:rsidRDefault="009D305C" w:rsidP="003F4D0E">
            <w:pPr>
              <w:rPr>
                <w:rFonts w:ascii="Arial" w:hAnsi="Arial"/>
              </w:rPr>
            </w:pPr>
            <w:r>
              <w:rPr>
                <w:rFonts w:ascii="Arial" w:hAnsi="Arial"/>
              </w:rPr>
              <w:fldChar w:fldCharType="begin">
                <w:ffData>
                  <w:name w:val="Text70"/>
                  <w:enabled/>
                  <w:calcOnExit w:val="0"/>
                  <w:textInput/>
                </w:ffData>
              </w:fldChar>
            </w:r>
            <w:bookmarkStart w:id="8"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trHeight w:val="300"/>
        </w:trPr>
        <w:tc>
          <w:tcPr>
            <w:tcW w:w="3119" w:type="dxa"/>
            <w:gridSpan w:val="12"/>
            <w:vAlign w:val="center"/>
          </w:tcPr>
          <w:p w:rsidR="009D305C" w:rsidRDefault="009D305C" w:rsidP="003F4D0E">
            <w:pPr>
              <w:rPr>
                <w:rFonts w:ascii="Arial" w:hAnsi="Arial"/>
              </w:rPr>
            </w:pPr>
            <w:r>
              <w:rPr>
                <w:rFonts w:ascii="Arial" w:hAnsi="Arial"/>
              </w:rPr>
              <w:t>Abzug für Frühstück 4,80 €</w:t>
            </w:r>
          </w:p>
        </w:tc>
        <w:tc>
          <w:tcPr>
            <w:tcW w:w="567" w:type="dxa"/>
            <w:gridSpan w:val="4"/>
            <w:vAlign w:val="center"/>
          </w:tcPr>
          <w:p w:rsidR="009D305C" w:rsidRDefault="009D305C" w:rsidP="003F4D0E">
            <w:pPr>
              <w:rPr>
                <w:rFonts w:ascii="Arial" w:hAnsi="Arial"/>
              </w:rPr>
            </w:pPr>
            <w:r>
              <w:rPr>
                <w:rFonts w:ascii="Arial" w:hAnsi="Arial"/>
              </w:rPr>
              <w:t>X</w:t>
            </w:r>
          </w:p>
        </w:tc>
        <w:tc>
          <w:tcPr>
            <w:tcW w:w="765" w:type="dxa"/>
            <w:gridSpan w:val="4"/>
            <w:tcBorders>
              <w:bottom w:val="single" w:sz="4" w:space="0" w:color="auto"/>
            </w:tcBorders>
            <w:vAlign w:val="center"/>
          </w:tcPr>
          <w:p w:rsidR="009D305C" w:rsidRDefault="009D305C" w:rsidP="003F4D0E">
            <w:pPr>
              <w:rPr>
                <w:rFonts w:ascii="Arial" w:hAnsi="Arial"/>
              </w:rPr>
            </w:pPr>
            <w:r>
              <w:rPr>
                <w:rFonts w:ascii="Arial" w:hAnsi="Arial"/>
              </w:rPr>
              <w:t>x</w:t>
            </w:r>
            <w:r>
              <w:rPr>
                <w:rFonts w:ascii="Arial" w:hAnsi="Arial"/>
              </w:rPr>
              <w:fldChar w:fldCharType="begin">
                <w:ffData>
                  <w:name w:val="Text66"/>
                  <w:enabled/>
                  <w:calcOnExit w:val="0"/>
                  <w:textInput>
                    <w:type w:val="number"/>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p>
        </w:tc>
        <w:tc>
          <w:tcPr>
            <w:tcW w:w="1716" w:type="dxa"/>
            <w:gridSpan w:val="8"/>
            <w:tcBorders>
              <w:bottom w:val="single" w:sz="4" w:space="0" w:color="auto"/>
            </w:tcBorders>
            <w:vAlign w:val="center"/>
          </w:tcPr>
          <w:p w:rsidR="009D305C" w:rsidRDefault="009D305C" w:rsidP="003F4D0E">
            <w:pPr>
              <w:rPr>
                <w:rFonts w:ascii="Arial" w:hAnsi="Arial"/>
              </w:rPr>
            </w:pPr>
            <w:r>
              <w:rPr>
                <w:rFonts w:ascii="Arial" w:hAnsi="Arial"/>
              </w:rPr>
              <w:t xml:space="preserve">Nächte </w:t>
            </w:r>
            <w:r>
              <w:rPr>
                <w:rFonts w:ascii="Arial" w:hAnsi="Arial"/>
              </w:rPr>
              <w:fldChar w:fldCharType="begin">
                <w:ffData>
                  <w:name w:val="Text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81" w:type="dxa"/>
            <w:gridSpan w:val="6"/>
            <w:vAlign w:val="center"/>
          </w:tcPr>
          <w:p w:rsidR="009D305C" w:rsidRDefault="009D305C" w:rsidP="003F4D0E">
            <w:pPr>
              <w:rPr>
                <w:rFonts w:ascii="Arial" w:hAnsi="Arial"/>
              </w:rPr>
            </w:pPr>
            <w:r>
              <w:rPr>
                <w:rFonts w:ascii="Arial" w:hAnsi="Arial"/>
              </w:rPr>
              <w:t>./.</w:t>
            </w:r>
          </w:p>
        </w:tc>
        <w:tc>
          <w:tcPr>
            <w:tcW w:w="851" w:type="dxa"/>
            <w:gridSpan w:val="3"/>
            <w:vAlign w:val="center"/>
          </w:tcPr>
          <w:p w:rsidR="009D305C" w:rsidRDefault="009D305C" w:rsidP="003F4D0E">
            <w:pPr>
              <w:rPr>
                <w:rFonts w:ascii="Arial" w:hAnsi="Arial"/>
              </w:rPr>
            </w:pPr>
            <w:r>
              <w:rPr>
                <w:rFonts w:ascii="Arial" w:hAnsi="Arial"/>
              </w:rPr>
              <w:fldChar w:fldCharType="begin">
                <w:ffData>
                  <w:name w:val="Text71"/>
                  <w:enabled/>
                  <w:calcOnExit w:val="0"/>
                  <w:textInput/>
                </w:ffData>
              </w:fldChar>
            </w:r>
            <w:bookmarkStart w:id="9"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blPrEx>
          <w:tblCellMar>
            <w:left w:w="70" w:type="dxa"/>
            <w:right w:w="70" w:type="dxa"/>
          </w:tblCellMar>
        </w:tblPrEx>
        <w:trPr>
          <w:gridAfter w:val="1"/>
          <w:wAfter w:w="29" w:type="dxa"/>
          <w:trHeight w:val="240"/>
        </w:trPr>
        <w:tc>
          <w:tcPr>
            <w:tcW w:w="7448" w:type="dxa"/>
            <w:gridSpan w:val="34"/>
            <w:vAlign w:val="center"/>
          </w:tcPr>
          <w:p w:rsidR="009D305C" w:rsidRDefault="009D305C" w:rsidP="003F4D0E">
            <w:pPr>
              <w:pStyle w:val="berschrift3"/>
            </w:pPr>
            <w:r>
              <w:t>Übernachtungsgeld insgesamt</w:t>
            </w:r>
          </w:p>
        </w:tc>
        <w:tc>
          <w:tcPr>
            <w:tcW w:w="851" w:type="dxa"/>
            <w:gridSpan w:val="3"/>
            <w:vAlign w:val="center"/>
          </w:tcPr>
          <w:p w:rsidR="009D305C" w:rsidRDefault="009D305C" w:rsidP="003F4D0E">
            <w:pPr>
              <w:rPr>
                <w:rFonts w:ascii="Arial" w:hAnsi="Arial"/>
              </w:rPr>
            </w:pPr>
          </w:p>
        </w:tc>
        <w:tc>
          <w:tcPr>
            <w:tcW w:w="569" w:type="dxa"/>
            <w:tcBorders>
              <w:bottom w:val="single" w:sz="6" w:space="0" w:color="auto"/>
            </w:tcBorders>
            <w:vAlign w:val="center"/>
          </w:tcPr>
          <w:p w:rsidR="009D305C" w:rsidRDefault="009D305C" w:rsidP="003F4D0E">
            <w:pPr>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vAlign w:val="center"/>
          </w:tcPr>
          <w:p w:rsidR="009D305C" w:rsidRDefault="009D305C" w:rsidP="003F4D0E">
            <w:pPr>
              <w:rPr>
                <w:rFonts w:ascii="Arial" w:hAnsi="Arial"/>
              </w:rPr>
            </w:pPr>
            <w:r>
              <w:rPr>
                <w:rFonts w:ascii="Arial" w:hAnsi="Arial"/>
              </w:rPr>
              <w:fldChar w:fldCharType="begin">
                <w:ffData>
                  <w:name w:val="Text45"/>
                  <w:enabled/>
                  <w:calcOnExit w:val="0"/>
                  <w:textInput/>
                </w:ffData>
              </w:fldChar>
            </w:r>
            <w:bookmarkStart w:id="10"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9D305C" w:rsidTr="003F4D0E">
        <w:trPr>
          <w:gridAfter w:val="1"/>
          <w:wAfter w:w="29" w:type="dxa"/>
          <w:trHeight w:val="40"/>
        </w:trPr>
        <w:tc>
          <w:tcPr>
            <w:tcW w:w="8868" w:type="dxa"/>
            <w:gridSpan w:val="38"/>
            <w:vAlign w:val="center"/>
          </w:tcPr>
          <w:p w:rsidR="009D305C" w:rsidRDefault="009D305C" w:rsidP="003F4D0E">
            <w:pPr>
              <w:pStyle w:val="berschrift1"/>
              <w:rPr>
                <w:sz w:val="10"/>
              </w:rPr>
            </w:pPr>
          </w:p>
          <w:p w:rsidR="009D305C" w:rsidRDefault="009D305C" w:rsidP="003F4D0E">
            <w:pPr>
              <w:pStyle w:val="berschrift1"/>
            </w:pPr>
            <w:r>
              <w:t>C. Tagegeld Inland</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9D305C" w:rsidTr="003F4D0E">
        <w:trPr>
          <w:gridAfter w:val="1"/>
          <w:wAfter w:w="29" w:type="dxa"/>
          <w:cantSplit/>
          <w:trHeight w:val="300"/>
        </w:trPr>
        <w:tc>
          <w:tcPr>
            <w:tcW w:w="2155" w:type="dxa"/>
            <w:gridSpan w:val="5"/>
            <w:vAlign w:val="center"/>
          </w:tcPr>
          <w:p w:rsidR="009D305C" w:rsidRDefault="009D305C" w:rsidP="003F4D0E">
            <w:pPr>
              <w:rPr>
                <w:rFonts w:ascii="Arial" w:hAnsi="Arial"/>
                <w:sz w:val="18"/>
              </w:rPr>
            </w:pPr>
            <w:r>
              <w:rPr>
                <w:rFonts w:ascii="Arial" w:hAnsi="Arial"/>
                <w:sz w:val="18"/>
              </w:rPr>
              <w:t>Volle 24 Std. 24 €</w:t>
            </w:r>
          </w:p>
        </w:tc>
        <w:tc>
          <w:tcPr>
            <w:tcW w:w="326" w:type="dxa"/>
            <w:vAlign w:val="center"/>
          </w:tcPr>
          <w:p w:rsidR="009D305C" w:rsidRDefault="009D305C" w:rsidP="003F4D0E">
            <w:pPr>
              <w:rPr>
                <w:rFonts w:ascii="Arial" w:hAnsi="Arial"/>
                <w:sz w:val="18"/>
              </w:rPr>
            </w:pPr>
            <w:r>
              <w:rPr>
                <w:rFonts w:ascii="Arial" w:hAnsi="Arial"/>
                <w:sz w:val="18"/>
              </w:rPr>
              <w:t>x</w:t>
            </w:r>
          </w:p>
        </w:tc>
        <w:tc>
          <w:tcPr>
            <w:tcW w:w="525" w:type="dxa"/>
            <w:gridSpan w:val="4"/>
            <w:vAlign w:val="center"/>
          </w:tcPr>
          <w:p w:rsidR="009D305C" w:rsidRDefault="009D305C"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1" w:type="dxa"/>
            <w:gridSpan w:val="7"/>
            <w:vAlign w:val="center"/>
          </w:tcPr>
          <w:p w:rsidR="009D305C" w:rsidRDefault="009D305C" w:rsidP="003F4D0E">
            <w:pPr>
              <w:rPr>
                <w:rFonts w:ascii="Arial" w:hAnsi="Arial"/>
                <w:sz w:val="18"/>
              </w:rPr>
            </w:pPr>
            <w:r>
              <w:rPr>
                <w:rFonts w:ascii="Arial" w:hAnsi="Arial"/>
                <w:sz w:val="18"/>
              </w:rPr>
              <w:t>Tage  =</w:t>
            </w:r>
          </w:p>
        </w:tc>
        <w:tc>
          <w:tcPr>
            <w:tcW w:w="750" w:type="dxa"/>
            <w:gridSpan w:val="4"/>
            <w:vAlign w:val="center"/>
          </w:tcPr>
          <w:p w:rsidR="009D305C" w:rsidRDefault="009D305C"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vAlign w:val="center"/>
          </w:tcPr>
          <w:p w:rsidR="009D305C" w:rsidRDefault="009D305C" w:rsidP="003F4D0E">
            <w:pPr>
              <w:rPr>
                <w:rFonts w:ascii="Arial" w:hAnsi="Arial"/>
                <w:sz w:val="18"/>
              </w:rPr>
            </w:pPr>
            <w:r>
              <w:rPr>
                <w:rFonts w:ascii="Arial" w:hAnsi="Arial"/>
                <w:sz w:val="18"/>
              </w:rPr>
              <w:t>€</w:t>
            </w:r>
          </w:p>
        </w:tc>
        <w:tc>
          <w:tcPr>
            <w:tcW w:w="993" w:type="dxa"/>
            <w:gridSpan w:val="3"/>
            <w:vAlign w:val="center"/>
          </w:tcPr>
          <w:p w:rsidR="009D305C" w:rsidRDefault="009D305C" w:rsidP="003F4D0E">
            <w:pPr>
              <w:rPr>
                <w:rFonts w:ascii="Arial" w:hAnsi="Arial"/>
                <w:sz w:val="18"/>
              </w:rPr>
            </w:pPr>
            <w:r>
              <w:rPr>
                <w:rFonts w:ascii="Arial" w:hAnsi="Arial"/>
                <w:sz w:val="18"/>
              </w:rPr>
              <w:t>- Abzug</w:t>
            </w:r>
          </w:p>
        </w:tc>
        <w:tc>
          <w:tcPr>
            <w:tcW w:w="742" w:type="dxa"/>
            <w:gridSpan w:val="3"/>
            <w:vAlign w:val="center"/>
          </w:tcPr>
          <w:p w:rsidR="009D305C" w:rsidRDefault="009D305C"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vAlign w:val="center"/>
          </w:tcPr>
          <w:p w:rsidR="009D305C" w:rsidRDefault="009D305C" w:rsidP="003F4D0E">
            <w:pPr>
              <w:rPr>
                <w:rFonts w:ascii="Arial" w:hAnsi="Arial"/>
                <w:sz w:val="18"/>
              </w:rPr>
            </w:pPr>
            <w:r>
              <w:rPr>
                <w:rFonts w:ascii="Arial" w:hAnsi="Arial"/>
                <w:sz w:val="18"/>
              </w:rPr>
              <w:t>€ =</w:t>
            </w:r>
          </w:p>
        </w:tc>
        <w:tc>
          <w:tcPr>
            <w:tcW w:w="851" w:type="dxa"/>
            <w:gridSpan w:val="3"/>
            <w:vAlign w:val="center"/>
          </w:tcPr>
          <w:p w:rsidR="009D305C" w:rsidRDefault="009D305C"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vAlign w:val="center"/>
          </w:tcPr>
          <w:p w:rsidR="009D305C" w:rsidRDefault="009D305C" w:rsidP="003F4D0E">
            <w:pPr>
              <w:rPr>
                <w:rFonts w:ascii="Arial" w:hAnsi="Arial"/>
              </w:rPr>
            </w:pPr>
            <w:r>
              <w:rPr>
                <w:rFonts w:ascii="Arial" w:hAnsi="Arial"/>
              </w:rPr>
              <w:t>EUR</w:t>
            </w:r>
          </w:p>
        </w:tc>
        <w:tc>
          <w:tcPr>
            <w:tcW w:w="1855" w:type="dxa"/>
            <w:gridSpan w:val="3"/>
            <w:tcBorders>
              <w:left w:val="single" w:sz="4" w:space="0" w:color="auto"/>
              <w:right w:val="single" w:sz="4" w:space="0" w:color="auto"/>
            </w:tcBorders>
            <w:vAlign w:val="center"/>
          </w:tcPr>
          <w:p w:rsidR="009D305C" w:rsidRDefault="009D305C" w:rsidP="003F4D0E">
            <w:pPr>
              <w:rPr>
                <w:rFonts w:ascii="Arial" w:hAnsi="Arial"/>
              </w:rPr>
            </w:pPr>
          </w:p>
        </w:tc>
      </w:tr>
      <w:tr w:rsidR="008328F6" w:rsidTr="003F4D0E">
        <w:trPr>
          <w:gridAfter w:val="1"/>
          <w:wAfter w:w="29" w:type="dxa"/>
          <w:cantSplit/>
          <w:trHeight w:val="300"/>
        </w:trPr>
        <w:tc>
          <w:tcPr>
            <w:tcW w:w="2155" w:type="dxa"/>
            <w:gridSpan w:val="5"/>
            <w:vAlign w:val="center"/>
          </w:tcPr>
          <w:p w:rsidR="008328F6" w:rsidRDefault="008328F6" w:rsidP="003F4D0E">
            <w:pPr>
              <w:rPr>
                <w:rFonts w:ascii="Arial" w:hAnsi="Arial"/>
                <w:sz w:val="18"/>
              </w:rPr>
            </w:pPr>
            <w:r w:rsidRPr="008328F6">
              <w:rPr>
                <w:rFonts w:ascii="Arial" w:hAnsi="Arial"/>
                <w:b/>
                <w:sz w:val="18"/>
              </w:rPr>
              <w:t>Mehr als</w:t>
            </w:r>
            <w:r>
              <w:rPr>
                <w:rFonts w:ascii="Arial" w:hAnsi="Arial"/>
                <w:sz w:val="18"/>
              </w:rPr>
              <w:t xml:space="preserve"> 8 Std. 12 €</w:t>
            </w:r>
          </w:p>
        </w:tc>
        <w:tc>
          <w:tcPr>
            <w:tcW w:w="326" w:type="dxa"/>
            <w:vAlign w:val="center"/>
          </w:tcPr>
          <w:p w:rsidR="008328F6" w:rsidRDefault="008328F6" w:rsidP="003F4D0E">
            <w:pPr>
              <w:rPr>
                <w:rFonts w:ascii="Arial" w:hAnsi="Arial"/>
                <w:sz w:val="18"/>
              </w:rPr>
            </w:pPr>
            <w:r>
              <w:rPr>
                <w:rFonts w:ascii="Arial" w:hAnsi="Arial"/>
                <w:sz w:val="18"/>
              </w:rPr>
              <w:t>x</w:t>
            </w:r>
          </w:p>
        </w:tc>
        <w:tc>
          <w:tcPr>
            <w:tcW w:w="525" w:type="dxa"/>
            <w:gridSpan w:val="4"/>
            <w:tcBorders>
              <w:bottom w:val="single" w:sz="6" w:space="0" w:color="auto"/>
            </w:tcBorders>
            <w:vAlign w:val="center"/>
          </w:tcPr>
          <w:p w:rsidR="008328F6" w:rsidRPr="008328F6" w:rsidRDefault="008328F6" w:rsidP="003F4D0E">
            <w:pPr>
              <w:rPr>
                <w:rFonts w:ascii="Arial" w:hAnsi="Arial"/>
                <w:sz w:val="18"/>
                <w:u w:val="single"/>
              </w:rPr>
            </w:pPr>
          </w:p>
        </w:tc>
        <w:tc>
          <w:tcPr>
            <w:tcW w:w="851" w:type="dxa"/>
            <w:gridSpan w:val="7"/>
            <w:vAlign w:val="center"/>
          </w:tcPr>
          <w:p w:rsidR="008328F6" w:rsidRDefault="008328F6" w:rsidP="003F4D0E">
            <w:pPr>
              <w:rPr>
                <w:rFonts w:ascii="Arial" w:hAnsi="Arial"/>
                <w:sz w:val="18"/>
              </w:rPr>
            </w:pPr>
            <w:r>
              <w:rPr>
                <w:rFonts w:ascii="Arial" w:hAnsi="Arial"/>
                <w:sz w:val="18"/>
              </w:rPr>
              <w:t>Tage  =</w:t>
            </w:r>
          </w:p>
        </w:tc>
        <w:tc>
          <w:tcPr>
            <w:tcW w:w="750" w:type="dxa"/>
            <w:gridSpan w:val="4"/>
            <w:tcBorders>
              <w:top w:val="single" w:sz="6" w:space="0" w:color="auto"/>
              <w:bottom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426" w:type="dxa"/>
            <w:gridSpan w:val="3"/>
            <w:vAlign w:val="center"/>
          </w:tcPr>
          <w:p w:rsidR="008328F6" w:rsidRDefault="008328F6" w:rsidP="003F4D0E">
            <w:pPr>
              <w:rPr>
                <w:rFonts w:ascii="Arial" w:hAnsi="Arial"/>
                <w:sz w:val="18"/>
              </w:rPr>
            </w:pPr>
            <w:r>
              <w:rPr>
                <w:rFonts w:ascii="Arial" w:hAnsi="Arial"/>
                <w:sz w:val="18"/>
              </w:rPr>
              <w:t>€</w:t>
            </w:r>
          </w:p>
        </w:tc>
        <w:tc>
          <w:tcPr>
            <w:tcW w:w="993" w:type="dxa"/>
            <w:gridSpan w:val="3"/>
            <w:vAlign w:val="center"/>
          </w:tcPr>
          <w:p w:rsidR="008328F6" w:rsidRDefault="008328F6" w:rsidP="003F4D0E">
            <w:pPr>
              <w:rPr>
                <w:rFonts w:ascii="Arial" w:hAnsi="Arial"/>
                <w:sz w:val="18"/>
              </w:rPr>
            </w:pPr>
            <w:r>
              <w:rPr>
                <w:rFonts w:ascii="Arial" w:hAnsi="Arial"/>
                <w:sz w:val="18"/>
              </w:rPr>
              <w:t>- Abzug</w:t>
            </w:r>
          </w:p>
        </w:tc>
        <w:tc>
          <w:tcPr>
            <w:tcW w:w="742" w:type="dxa"/>
            <w:gridSpan w:val="3"/>
            <w:tcBorders>
              <w:top w:val="single" w:sz="6" w:space="0" w:color="auto"/>
              <w:bottom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80" w:type="dxa"/>
            <w:gridSpan w:val="4"/>
            <w:vAlign w:val="center"/>
          </w:tcPr>
          <w:p w:rsidR="008328F6" w:rsidRDefault="008328F6" w:rsidP="003F4D0E">
            <w:pPr>
              <w:rPr>
                <w:rFonts w:ascii="Arial" w:hAnsi="Arial"/>
                <w:sz w:val="18"/>
              </w:rPr>
            </w:pPr>
            <w:r>
              <w:rPr>
                <w:rFonts w:ascii="Arial" w:hAnsi="Arial"/>
                <w:sz w:val="18"/>
              </w:rPr>
              <w:t>€ =</w:t>
            </w:r>
          </w:p>
        </w:tc>
        <w:tc>
          <w:tcPr>
            <w:tcW w:w="851" w:type="dxa"/>
            <w:gridSpan w:val="3"/>
            <w:tcBorders>
              <w:top w:val="single" w:sz="4" w:space="0" w:color="auto"/>
              <w:bottom w:val="single" w:sz="4"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69" w:type="dxa"/>
            <w:tcBorders>
              <w:bottom w:val="single" w:sz="6" w:space="0" w:color="auto"/>
            </w:tcBorders>
            <w:vAlign w:val="center"/>
          </w:tcPr>
          <w:p w:rsidR="008328F6" w:rsidRDefault="008328F6" w:rsidP="003F4D0E">
            <w:pPr>
              <w:rPr>
                <w:rFonts w:ascii="Arial" w:hAnsi="Arial"/>
                <w:b/>
              </w:rPr>
            </w:pPr>
            <w:r>
              <w:rPr>
                <w:rFonts w:ascii="Arial" w:hAnsi="Arial"/>
                <w:b/>
              </w:rPr>
              <w:t>EUR</w:t>
            </w:r>
          </w:p>
        </w:tc>
        <w:tc>
          <w:tcPr>
            <w:tcW w:w="1855" w:type="dxa"/>
            <w:gridSpan w:val="3"/>
            <w:tcBorders>
              <w:left w:val="single" w:sz="4" w:space="0" w:color="auto"/>
              <w:bottom w:val="single" w:sz="6" w:space="0" w:color="auto"/>
              <w:right w:val="single" w:sz="4" w:space="0" w:color="auto"/>
            </w:tcBorders>
            <w:vAlign w:val="center"/>
          </w:tcPr>
          <w:p w:rsidR="008328F6" w:rsidRDefault="008328F6" w:rsidP="003F4D0E">
            <w:pPr>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328F6" w:rsidTr="003F4D0E">
        <w:trPr>
          <w:gridAfter w:val="1"/>
          <w:wAfter w:w="29" w:type="dxa"/>
          <w:cantSplit/>
          <w:trHeight w:val="300"/>
        </w:trPr>
        <w:tc>
          <w:tcPr>
            <w:tcW w:w="8868" w:type="dxa"/>
            <w:gridSpan w:val="38"/>
            <w:vAlign w:val="center"/>
          </w:tcPr>
          <w:p w:rsidR="008328F6" w:rsidRDefault="008328F6" w:rsidP="003F4D0E">
            <w:pPr>
              <w:rPr>
                <w:rFonts w:ascii="Arial" w:hAnsi="Arial"/>
              </w:rPr>
            </w:pPr>
            <w:r>
              <w:rPr>
                <w:rFonts w:ascii="Arial" w:hAnsi="Arial"/>
              </w:rPr>
              <w:t>Erhaltene unentgeltliche Verpflegung (Anzahl)</w:t>
            </w: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cantSplit/>
          <w:trHeight w:val="300"/>
        </w:trPr>
        <w:tc>
          <w:tcPr>
            <w:tcW w:w="1701"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Anreisetag</w:t>
            </w:r>
          </w:p>
        </w:tc>
        <w:tc>
          <w:tcPr>
            <w:tcW w:w="851" w:type="dxa"/>
            <w:gridSpan w:val="6"/>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Datum:</w:t>
            </w:r>
          </w:p>
        </w:tc>
        <w:tc>
          <w:tcPr>
            <w:tcW w:w="921" w:type="dxa"/>
            <w:gridSpan w:val="7"/>
            <w:vAlign w:val="center"/>
          </w:tcPr>
          <w:p w:rsidR="008328F6" w:rsidRDefault="008328F6"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Frühstück</w:t>
            </w:r>
          </w:p>
        </w:tc>
        <w:tc>
          <w:tcPr>
            <w:tcW w:w="710" w:type="dxa"/>
            <w:gridSpan w:val="4"/>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Mittag</w:t>
            </w:r>
          </w:p>
        </w:tc>
        <w:tc>
          <w:tcPr>
            <w:tcW w:w="567" w:type="dxa"/>
            <w:gridSpan w:val="2"/>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Abend</w:t>
            </w:r>
          </w:p>
        </w:tc>
        <w:tc>
          <w:tcPr>
            <w:tcW w:w="851" w:type="dxa"/>
            <w:gridSpan w:val="3"/>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cantSplit/>
          <w:trHeight w:val="300"/>
        </w:trPr>
        <w:tc>
          <w:tcPr>
            <w:tcW w:w="1701"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Aufenthaltstage:</w:t>
            </w:r>
          </w:p>
        </w:tc>
        <w:tc>
          <w:tcPr>
            <w:tcW w:w="851" w:type="dxa"/>
            <w:gridSpan w:val="6"/>
            <w:vAlign w:val="center"/>
          </w:tcPr>
          <w:p w:rsidR="008328F6" w:rsidRDefault="008328F6" w:rsidP="003F4D0E">
            <w:pPr>
              <w:tabs>
                <w:tab w:val="left" w:pos="1814"/>
                <w:tab w:val="left" w:pos="3402"/>
                <w:tab w:val="left" w:pos="4820"/>
                <w:tab w:val="left" w:pos="6096"/>
              </w:tabs>
              <w:rPr>
                <w:rFonts w:ascii="Arial" w:hAnsi="Arial"/>
              </w:rPr>
            </w:pPr>
          </w:p>
        </w:tc>
        <w:tc>
          <w:tcPr>
            <w:tcW w:w="921" w:type="dxa"/>
            <w:gridSpan w:val="7"/>
            <w:tcBorders>
              <w:top w:val="single" w:sz="6" w:space="0" w:color="auto"/>
              <w:bottom w:val="single" w:sz="6" w:space="0" w:color="auto"/>
            </w:tcBorders>
            <w:vAlign w:val="center"/>
          </w:tcPr>
          <w:p w:rsidR="008328F6" w:rsidRDefault="008328F6"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cantSplit/>
          <w:trHeight w:val="300"/>
        </w:trPr>
        <w:tc>
          <w:tcPr>
            <w:tcW w:w="1701"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Abreisetag</w:t>
            </w:r>
          </w:p>
        </w:tc>
        <w:tc>
          <w:tcPr>
            <w:tcW w:w="851" w:type="dxa"/>
            <w:gridSpan w:val="6"/>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Datum:</w:t>
            </w:r>
          </w:p>
        </w:tc>
        <w:tc>
          <w:tcPr>
            <w:tcW w:w="921" w:type="dxa"/>
            <w:gridSpan w:val="7"/>
            <w:tcBorders>
              <w:bottom w:val="single" w:sz="6" w:space="0" w:color="auto"/>
            </w:tcBorders>
            <w:vAlign w:val="center"/>
          </w:tcPr>
          <w:p w:rsidR="008328F6" w:rsidRDefault="008328F6" w:rsidP="003F4D0E">
            <w:pPr>
              <w:tabs>
                <w:tab w:val="left" w:pos="1560"/>
                <w:tab w:val="left" w:pos="4820"/>
                <w:tab w:val="left" w:pos="6237"/>
              </w:tabs>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134" w:type="dxa"/>
            <w:gridSpan w:val="6"/>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Frühstück</w:t>
            </w:r>
          </w:p>
        </w:tc>
        <w:tc>
          <w:tcPr>
            <w:tcW w:w="710" w:type="dxa"/>
            <w:gridSpan w:val="4"/>
            <w:tcBorders>
              <w:top w:val="single" w:sz="6" w:space="0" w:color="auto"/>
              <w:bottom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709" w:type="dxa"/>
            <w:gridSpan w:val="2"/>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Mittag</w:t>
            </w:r>
          </w:p>
        </w:tc>
        <w:tc>
          <w:tcPr>
            <w:tcW w:w="567" w:type="dxa"/>
            <w:gridSpan w:val="2"/>
            <w:tcBorders>
              <w:top w:val="single" w:sz="6" w:space="0" w:color="auto"/>
              <w:bottom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855" w:type="dxa"/>
            <w:gridSpan w:val="5"/>
            <w:vAlign w:val="center"/>
          </w:tcPr>
          <w:p w:rsidR="008328F6" w:rsidRDefault="008328F6" w:rsidP="003F4D0E">
            <w:pPr>
              <w:tabs>
                <w:tab w:val="left" w:pos="1814"/>
                <w:tab w:val="left" w:pos="3402"/>
                <w:tab w:val="left" w:pos="4820"/>
                <w:tab w:val="left" w:pos="6096"/>
              </w:tabs>
              <w:rPr>
                <w:rFonts w:ascii="Arial" w:hAnsi="Arial"/>
              </w:rPr>
            </w:pPr>
            <w:r>
              <w:rPr>
                <w:rFonts w:ascii="Arial" w:hAnsi="Arial"/>
              </w:rPr>
              <w:t>Abend</w:t>
            </w:r>
          </w:p>
        </w:tc>
        <w:tc>
          <w:tcPr>
            <w:tcW w:w="851" w:type="dxa"/>
            <w:gridSpan w:val="3"/>
            <w:tcBorders>
              <w:top w:val="single" w:sz="6" w:space="0" w:color="auto"/>
              <w:bottom w:val="single" w:sz="6" w:space="0" w:color="auto"/>
            </w:tcBorders>
            <w:vAlign w:val="center"/>
          </w:tcPr>
          <w:p w:rsidR="008328F6" w:rsidRDefault="008328F6" w:rsidP="003F4D0E">
            <w:pPr>
              <w:rPr>
                <w:rFonts w:ascii="Arial" w:hAnsi="Arial"/>
                <w:sz w:val="18"/>
              </w:rPr>
            </w:pPr>
            <w:r>
              <w:rPr>
                <w:rFonts w:ascii="Arial" w:hAnsi="Arial"/>
                <w:sz w:val="18"/>
              </w:rPr>
              <w:fldChar w:fldCharType="begin">
                <w:ffData>
                  <w:name w:val="Text35"/>
                  <w:enabled/>
                  <w:calcOnExit w:val="0"/>
                  <w:textInput>
                    <w:type w:val="number"/>
                    <w:maxLength w:val="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sz w:val="18"/>
              </w:rPr>
              <w:fldChar w:fldCharType="end"/>
            </w:r>
          </w:p>
        </w:tc>
        <w:tc>
          <w:tcPr>
            <w:tcW w:w="569" w:type="dxa"/>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trHeight w:val="240"/>
        </w:trPr>
        <w:tc>
          <w:tcPr>
            <w:tcW w:w="6804" w:type="dxa"/>
            <w:gridSpan w:val="31"/>
            <w:vAlign w:val="center"/>
          </w:tcPr>
          <w:p w:rsidR="008328F6" w:rsidRDefault="008328F6" w:rsidP="003F4D0E">
            <w:pPr>
              <w:tabs>
                <w:tab w:val="left" w:pos="1843"/>
                <w:tab w:val="left" w:pos="3402"/>
                <w:tab w:val="left" w:pos="4536"/>
              </w:tabs>
              <w:rPr>
                <w:rFonts w:ascii="Arial" w:hAnsi="Arial"/>
                <w:sz w:val="16"/>
              </w:rPr>
            </w:pPr>
            <w:r>
              <w:rPr>
                <w:rFonts w:ascii="Arial" w:hAnsi="Arial"/>
                <w:sz w:val="16"/>
              </w:rPr>
              <w:t>(Erläuterungen zum Tagegeld siehe Rückseite)</w:t>
            </w:r>
          </w:p>
        </w:tc>
        <w:tc>
          <w:tcPr>
            <w:tcW w:w="644" w:type="dxa"/>
            <w:gridSpan w:val="3"/>
            <w:vAlign w:val="center"/>
          </w:tcPr>
          <w:p w:rsidR="008328F6" w:rsidRDefault="008328F6" w:rsidP="003F4D0E">
            <w:pPr>
              <w:rPr>
                <w:rFonts w:ascii="Arial" w:hAnsi="Arial"/>
              </w:rPr>
            </w:pPr>
          </w:p>
        </w:tc>
        <w:tc>
          <w:tcPr>
            <w:tcW w:w="851" w:type="dxa"/>
            <w:gridSpan w:val="3"/>
            <w:vAlign w:val="center"/>
          </w:tcPr>
          <w:p w:rsidR="008328F6" w:rsidRDefault="008328F6" w:rsidP="003F4D0E">
            <w:pPr>
              <w:rPr>
                <w:rFonts w:ascii="Arial" w:hAnsi="Arial"/>
              </w:rPr>
            </w:pPr>
          </w:p>
        </w:tc>
        <w:tc>
          <w:tcPr>
            <w:tcW w:w="569" w:type="dxa"/>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trHeight w:val="240"/>
        </w:trPr>
        <w:tc>
          <w:tcPr>
            <w:tcW w:w="6804" w:type="dxa"/>
            <w:gridSpan w:val="31"/>
            <w:vAlign w:val="center"/>
          </w:tcPr>
          <w:p w:rsidR="008328F6" w:rsidRDefault="008328F6" w:rsidP="003F4D0E">
            <w:pPr>
              <w:pStyle w:val="berschrift2"/>
            </w:pPr>
            <w:r>
              <w:t>D. Sonstige REISE-Kosten mit Belegen und ggf. Begründung</w:t>
            </w:r>
          </w:p>
        </w:tc>
        <w:tc>
          <w:tcPr>
            <w:tcW w:w="644" w:type="dxa"/>
            <w:gridSpan w:val="3"/>
            <w:vAlign w:val="center"/>
          </w:tcPr>
          <w:p w:rsidR="008328F6" w:rsidRDefault="008328F6" w:rsidP="003F4D0E">
            <w:pPr>
              <w:rPr>
                <w:rFonts w:ascii="Arial" w:hAnsi="Arial"/>
              </w:rPr>
            </w:pPr>
          </w:p>
        </w:tc>
        <w:tc>
          <w:tcPr>
            <w:tcW w:w="851" w:type="dxa"/>
            <w:gridSpan w:val="3"/>
            <w:tcBorders>
              <w:bottom w:val="single" w:sz="4" w:space="0" w:color="auto"/>
            </w:tcBorders>
            <w:vAlign w:val="center"/>
          </w:tcPr>
          <w:p w:rsidR="008328F6" w:rsidRDefault="008328F6" w:rsidP="003F4D0E">
            <w:pPr>
              <w:rPr>
                <w:rFonts w:ascii="Arial" w:hAnsi="Arial"/>
              </w:rPr>
            </w:pPr>
          </w:p>
        </w:tc>
        <w:tc>
          <w:tcPr>
            <w:tcW w:w="569" w:type="dxa"/>
            <w:tcBorders>
              <w:bottom w:val="single" w:sz="6" w:space="0" w:color="auto"/>
            </w:tcBorders>
            <w:vAlign w:val="center"/>
          </w:tcPr>
          <w:p w:rsidR="008328F6" w:rsidRDefault="008328F6" w:rsidP="003F4D0E">
            <w:pPr>
              <w:pStyle w:val="berschrift4"/>
              <w:jc w:val="left"/>
            </w:pPr>
            <w:r>
              <w:t>EUR</w:t>
            </w:r>
          </w:p>
        </w:tc>
        <w:tc>
          <w:tcPr>
            <w:tcW w:w="1855" w:type="dxa"/>
            <w:gridSpan w:val="3"/>
            <w:tcBorders>
              <w:left w:val="single" w:sz="4" w:space="0" w:color="auto"/>
              <w:bottom w:val="single" w:sz="6" w:space="0" w:color="auto"/>
              <w:right w:val="single" w:sz="4" w:space="0" w:color="auto"/>
            </w:tcBorders>
            <w:vAlign w:val="center"/>
          </w:tcPr>
          <w:p w:rsidR="008328F6" w:rsidRDefault="008328F6" w:rsidP="003F4D0E">
            <w:pPr>
              <w:rPr>
                <w:rFonts w:ascii="Arial" w:hAnsi="Arial"/>
                <w:b/>
              </w:rPr>
            </w:pPr>
            <w:r>
              <w:rPr>
                <w:rFonts w:ascii="Arial" w:hAnsi="Arial"/>
                <w:b/>
              </w:rPr>
              <w:fldChar w:fldCharType="begin">
                <w:ffData>
                  <w:name w:val="Text2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8328F6" w:rsidTr="003F4D0E">
        <w:trPr>
          <w:gridAfter w:val="1"/>
          <w:wAfter w:w="29" w:type="dxa"/>
          <w:trHeight w:val="240"/>
        </w:trPr>
        <w:tc>
          <w:tcPr>
            <w:tcW w:w="6804" w:type="dxa"/>
            <w:gridSpan w:val="31"/>
            <w:vAlign w:val="center"/>
          </w:tcPr>
          <w:p w:rsidR="008328F6" w:rsidRDefault="008328F6" w:rsidP="003F4D0E">
            <w:pPr>
              <w:rPr>
                <w:rFonts w:ascii="Arial" w:hAnsi="Arial"/>
                <w:sz w:val="16"/>
              </w:rPr>
            </w:pPr>
            <w:r>
              <w:rPr>
                <w:rFonts w:ascii="Arial" w:hAnsi="Arial"/>
                <w:sz w:val="16"/>
              </w:rPr>
              <w:t>(Andere Kosten sind getrennt abzurechnen)</w:t>
            </w:r>
          </w:p>
        </w:tc>
        <w:tc>
          <w:tcPr>
            <w:tcW w:w="644" w:type="dxa"/>
            <w:gridSpan w:val="3"/>
            <w:vAlign w:val="center"/>
          </w:tcPr>
          <w:p w:rsidR="008328F6" w:rsidRDefault="008328F6" w:rsidP="003F4D0E">
            <w:pPr>
              <w:rPr>
                <w:rFonts w:ascii="Arial" w:hAnsi="Arial"/>
              </w:rPr>
            </w:pPr>
          </w:p>
        </w:tc>
        <w:tc>
          <w:tcPr>
            <w:tcW w:w="851" w:type="dxa"/>
            <w:gridSpan w:val="3"/>
            <w:vAlign w:val="center"/>
          </w:tcPr>
          <w:p w:rsidR="008328F6" w:rsidRDefault="008328F6" w:rsidP="003F4D0E">
            <w:pPr>
              <w:rPr>
                <w:rFonts w:ascii="Arial" w:hAnsi="Arial"/>
              </w:rPr>
            </w:pPr>
          </w:p>
        </w:tc>
        <w:tc>
          <w:tcPr>
            <w:tcW w:w="569" w:type="dxa"/>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trHeight w:val="240"/>
        </w:trPr>
        <w:tc>
          <w:tcPr>
            <w:tcW w:w="6804" w:type="dxa"/>
            <w:gridSpan w:val="31"/>
            <w:vAlign w:val="center"/>
          </w:tcPr>
          <w:p w:rsidR="008328F6" w:rsidRDefault="008328F6" w:rsidP="003F4D0E">
            <w:pPr>
              <w:pStyle w:val="berschrift2"/>
            </w:pPr>
            <w:r>
              <w:t>E. Sonstige Abzüge</w:t>
            </w:r>
          </w:p>
        </w:tc>
        <w:tc>
          <w:tcPr>
            <w:tcW w:w="644" w:type="dxa"/>
            <w:gridSpan w:val="3"/>
            <w:vAlign w:val="center"/>
          </w:tcPr>
          <w:p w:rsidR="008328F6" w:rsidRDefault="008328F6" w:rsidP="003F4D0E">
            <w:pPr>
              <w:rPr>
                <w:rFonts w:ascii="Arial" w:hAnsi="Arial"/>
                <w:b/>
              </w:rPr>
            </w:pPr>
            <w:r>
              <w:rPr>
                <w:rFonts w:ascii="Arial" w:hAnsi="Arial"/>
                <w:b/>
              </w:rPr>
              <w:t>./.</w:t>
            </w:r>
          </w:p>
        </w:tc>
        <w:tc>
          <w:tcPr>
            <w:tcW w:w="851" w:type="dxa"/>
            <w:gridSpan w:val="3"/>
            <w:tcBorders>
              <w:bottom w:val="single" w:sz="4" w:space="0" w:color="auto"/>
            </w:tcBorders>
            <w:vAlign w:val="center"/>
          </w:tcPr>
          <w:p w:rsidR="008328F6" w:rsidRDefault="008328F6" w:rsidP="003F4D0E">
            <w:pPr>
              <w:rPr>
                <w:rFonts w:ascii="Arial" w:hAnsi="Arial"/>
              </w:rPr>
            </w:pPr>
            <w:r>
              <w:rPr>
                <w:rFonts w:ascii="Arial" w:hAnsi="Arial"/>
              </w:rPr>
              <w:fldChar w:fldCharType="begin">
                <w:ffData>
                  <w:name w:val="Text62"/>
                  <w:enabled/>
                  <w:calcOnExit w:val="0"/>
                  <w:textInput/>
                </w:ffData>
              </w:fldChar>
            </w:r>
            <w:bookmarkStart w:id="11"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569" w:type="dxa"/>
            <w:tcBorders>
              <w:bottom w:val="single" w:sz="6" w:space="0" w:color="auto"/>
            </w:tcBorders>
            <w:vAlign w:val="center"/>
          </w:tcPr>
          <w:p w:rsidR="008328F6" w:rsidRDefault="008328F6" w:rsidP="003F4D0E">
            <w:pPr>
              <w:pStyle w:val="berschrift4"/>
              <w:jc w:val="left"/>
            </w:pPr>
            <w:r>
              <w:t>EUR</w:t>
            </w:r>
          </w:p>
        </w:tc>
        <w:tc>
          <w:tcPr>
            <w:tcW w:w="1855" w:type="dxa"/>
            <w:gridSpan w:val="3"/>
            <w:tcBorders>
              <w:left w:val="single" w:sz="4" w:space="0" w:color="auto"/>
              <w:bottom w:val="single" w:sz="6" w:space="0" w:color="auto"/>
              <w:right w:val="single" w:sz="4" w:space="0" w:color="auto"/>
            </w:tcBorders>
            <w:vAlign w:val="center"/>
          </w:tcPr>
          <w:p w:rsidR="008328F6" w:rsidRDefault="008328F6" w:rsidP="003F4D0E">
            <w:pPr>
              <w:rPr>
                <w:rFonts w:ascii="Arial" w:hAnsi="Arial"/>
              </w:rPr>
            </w:pPr>
            <w:r>
              <w:rPr>
                <w:rFonts w:ascii="Arial" w:hAnsi="Arial"/>
              </w:rPr>
              <w:fldChar w:fldCharType="begin">
                <w:ffData>
                  <w:name w:val="Text73"/>
                  <w:enabled/>
                  <w:calcOnExit w:val="0"/>
                  <w:textInput/>
                </w:ffData>
              </w:fldChar>
            </w:r>
            <w:bookmarkStart w:id="12"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8328F6" w:rsidTr="003F4D0E">
        <w:trPr>
          <w:gridAfter w:val="1"/>
          <w:wAfter w:w="29" w:type="dxa"/>
          <w:trHeight w:val="240"/>
        </w:trPr>
        <w:tc>
          <w:tcPr>
            <w:tcW w:w="6804" w:type="dxa"/>
            <w:gridSpan w:val="31"/>
            <w:vAlign w:val="center"/>
          </w:tcPr>
          <w:p w:rsidR="008328F6" w:rsidRDefault="008328F6" w:rsidP="003F4D0E">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064" w:type="dxa"/>
            <w:gridSpan w:val="7"/>
            <w:vAlign w:val="center"/>
          </w:tcPr>
          <w:p w:rsidR="008328F6" w:rsidRDefault="008328F6" w:rsidP="003F4D0E">
            <w:pPr>
              <w:rPr>
                <w:rFonts w:ascii="Arial" w:hAnsi="Arial"/>
              </w:rPr>
            </w:pPr>
          </w:p>
        </w:tc>
        <w:tc>
          <w:tcPr>
            <w:tcW w:w="1855" w:type="dxa"/>
            <w:gridSpan w:val="3"/>
            <w:tcBorders>
              <w:left w:val="single" w:sz="4" w:space="0" w:color="auto"/>
              <w:right w:val="single" w:sz="4" w:space="0" w:color="auto"/>
            </w:tcBorders>
            <w:vAlign w:val="center"/>
          </w:tcPr>
          <w:p w:rsidR="008328F6" w:rsidRDefault="008328F6" w:rsidP="003F4D0E">
            <w:pPr>
              <w:rPr>
                <w:rFonts w:ascii="Arial" w:hAnsi="Arial"/>
              </w:rPr>
            </w:pPr>
          </w:p>
        </w:tc>
      </w:tr>
      <w:tr w:rsidR="008328F6" w:rsidTr="003F4D0E">
        <w:trPr>
          <w:gridAfter w:val="1"/>
          <w:wAfter w:w="29" w:type="dxa"/>
          <w:trHeight w:val="240"/>
        </w:trPr>
        <w:tc>
          <w:tcPr>
            <w:tcW w:w="4749" w:type="dxa"/>
            <w:gridSpan w:val="22"/>
            <w:tcBorders>
              <w:bottom w:val="single" w:sz="4" w:space="0" w:color="auto"/>
            </w:tcBorders>
            <w:vAlign w:val="center"/>
          </w:tcPr>
          <w:p w:rsidR="008328F6" w:rsidRDefault="008328F6" w:rsidP="003F4D0E">
            <w:pPr>
              <w:rPr>
                <w:rFonts w:ascii="Arial" w:hAnsi="Arial"/>
              </w:rPr>
            </w:pPr>
            <w:r>
              <w:rPr>
                <w:rFonts w:ascii="Arial" w:hAnsi="Arial"/>
              </w:rPr>
              <w:fldChar w:fldCharType="begin">
                <w:ffData>
                  <w:name w:val="Text64"/>
                  <w:enabled/>
                  <w:calcOnExit w:val="0"/>
                  <w:textInput/>
                </w:ffData>
              </w:fldChar>
            </w:r>
            <w:bookmarkStart w:id="13"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568" w:type="dxa"/>
            <w:gridSpan w:val="3"/>
            <w:tcBorders>
              <w:bottom w:val="single" w:sz="4" w:space="0" w:color="auto"/>
            </w:tcBorders>
            <w:vAlign w:val="center"/>
          </w:tcPr>
          <w:p w:rsidR="008328F6" w:rsidRDefault="008328F6" w:rsidP="003F4D0E">
            <w:pPr>
              <w:rPr>
                <w:rFonts w:ascii="Arial" w:hAnsi="Arial"/>
              </w:rPr>
            </w:pPr>
          </w:p>
        </w:tc>
        <w:tc>
          <w:tcPr>
            <w:tcW w:w="2552" w:type="dxa"/>
            <w:gridSpan w:val="10"/>
            <w:tcBorders>
              <w:bottom w:val="single" w:sz="4" w:space="0" w:color="auto"/>
            </w:tcBorders>
            <w:vAlign w:val="center"/>
          </w:tcPr>
          <w:p w:rsidR="008328F6" w:rsidRDefault="008328F6" w:rsidP="003F4D0E">
            <w:pPr>
              <w:pStyle w:val="berschrift4"/>
              <w:jc w:val="left"/>
            </w:pPr>
            <w:r>
              <w:t>Gesamtsumme</w:t>
            </w:r>
          </w:p>
        </w:tc>
        <w:tc>
          <w:tcPr>
            <w:tcW w:w="999" w:type="dxa"/>
            <w:gridSpan w:val="3"/>
            <w:tcBorders>
              <w:bottom w:val="single" w:sz="4" w:space="0" w:color="auto"/>
            </w:tcBorders>
            <w:vAlign w:val="center"/>
          </w:tcPr>
          <w:p w:rsidR="008328F6" w:rsidRDefault="008328F6" w:rsidP="003F4D0E">
            <w:pPr>
              <w:rPr>
                <w:rFonts w:ascii="Arial" w:hAnsi="Arial"/>
                <w:b/>
              </w:rPr>
            </w:pPr>
            <w:r>
              <w:rPr>
                <w:rFonts w:ascii="Arial" w:hAnsi="Arial"/>
                <w:b/>
              </w:rPr>
              <w:t>EUR</w:t>
            </w:r>
          </w:p>
        </w:tc>
        <w:tc>
          <w:tcPr>
            <w:tcW w:w="1855" w:type="dxa"/>
            <w:gridSpan w:val="3"/>
            <w:tcBorders>
              <w:left w:val="single" w:sz="4" w:space="0" w:color="auto"/>
              <w:bottom w:val="single" w:sz="4" w:space="0" w:color="auto"/>
              <w:right w:val="single" w:sz="4" w:space="0" w:color="auto"/>
            </w:tcBorders>
            <w:vAlign w:val="center"/>
          </w:tcPr>
          <w:p w:rsidR="008328F6" w:rsidRDefault="008328F6" w:rsidP="003F4D0E">
            <w:pPr>
              <w:rPr>
                <w:rFonts w:ascii="Arial" w:hAnsi="Arial"/>
                <w:b/>
              </w:rPr>
            </w:pPr>
          </w:p>
        </w:tc>
      </w:tr>
    </w:tbl>
    <w:p w:rsidR="009D305C" w:rsidRDefault="009D305C">
      <w:pPr>
        <w:tabs>
          <w:tab w:val="left" w:pos="4820"/>
          <w:tab w:val="left" w:pos="7938"/>
        </w:tabs>
        <w:rPr>
          <w:rFonts w:ascii="Arial" w:hAnsi="Arial"/>
          <w:sz w:val="16"/>
        </w:rPr>
      </w:pPr>
    </w:p>
    <w:p w:rsidR="009D305C" w:rsidRDefault="009D305C">
      <w:pPr>
        <w:tabs>
          <w:tab w:val="left" w:pos="4820"/>
          <w:tab w:val="left" w:pos="7938"/>
        </w:tabs>
        <w:rPr>
          <w:rFonts w:ascii="Arial" w:hAnsi="Arial"/>
          <w:sz w:val="16"/>
        </w:rPr>
      </w:pPr>
      <w:r>
        <w:rPr>
          <w:rFonts w:ascii="Arial" w:hAnsi="Arial"/>
          <w:sz w:val="16"/>
        </w:rPr>
        <w:t xml:space="preserve">Die vorstehenden Angaben sind richtig und vollständig. Die eingesetzten Auslagen sind mir tatsächlich entstanden. Der Erstattungsbetrag soll bar ausgezahlt/ überwiesen werden auf mein Konto bei der </w:t>
      </w:r>
    </w:p>
    <w:p w:rsidR="00E831A2" w:rsidRDefault="00E831A2">
      <w:pPr>
        <w:tabs>
          <w:tab w:val="left" w:leader="underscore" w:pos="4395"/>
          <w:tab w:val="left" w:pos="7938"/>
        </w:tabs>
        <w:outlineLvl w:val="0"/>
        <w:rPr>
          <w:rFonts w:ascii="Arial" w:hAnsi="Arial"/>
          <w:sz w:val="16"/>
        </w:rPr>
      </w:pPr>
    </w:p>
    <w:p w:rsidR="00E831A2" w:rsidRPr="00ED51C6" w:rsidRDefault="00E831A2" w:rsidP="006324EF">
      <w:pPr>
        <w:tabs>
          <w:tab w:val="left" w:pos="709"/>
          <w:tab w:val="left" w:leader="underscore" w:pos="6804"/>
          <w:tab w:val="left" w:pos="7655"/>
        </w:tabs>
        <w:outlineLvl w:val="0"/>
        <w:rPr>
          <w:rFonts w:ascii="Arial" w:hAnsi="Arial"/>
          <w:sz w:val="16"/>
        </w:rPr>
      </w:pPr>
      <w:r w:rsidRPr="00ED51C6">
        <w:rPr>
          <w:rFonts w:ascii="Arial" w:hAnsi="Arial"/>
          <w:sz w:val="16"/>
        </w:rPr>
        <w:t>Bank:</w:t>
      </w:r>
      <w:r w:rsidRPr="00ED51C6">
        <w:rPr>
          <w:rFonts w:ascii="Arial" w:hAnsi="Arial"/>
          <w:sz w:val="16"/>
        </w:rPr>
        <w:tab/>
      </w:r>
      <w:r w:rsidRPr="006324EF">
        <w:rPr>
          <w:rFonts w:ascii="Arial" w:hAnsi="Arial"/>
          <w:sz w:val="16"/>
        </w:rPr>
        <w:tab/>
      </w:r>
      <w:r w:rsidRPr="00ED51C6">
        <w:rPr>
          <w:rFonts w:ascii="Arial" w:hAnsi="Arial"/>
          <w:sz w:val="16"/>
        </w:rPr>
        <w:tab/>
        <w:t xml:space="preserve">BIC </w:t>
      </w:r>
      <w:r w:rsidR="00713B50" w:rsidRPr="00ED51C6">
        <w:rPr>
          <w:rFonts w:ascii="Arial" w:hAnsi="Arial"/>
          <w:sz w:val="16"/>
        </w:rPr>
        <w:t xml:space="preserve">  </w:t>
      </w:r>
      <w:r w:rsidRPr="00ED51C6">
        <w:rPr>
          <w:rFonts w:ascii="Arial" w:hAnsi="Arial"/>
          <w:sz w:val="16"/>
        </w:rPr>
        <w:t xml:space="preserve">__  __  __  __  __ </w:t>
      </w:r>
      <w:r w:rsidR="00713B50" w:rsidRPr="00ED51C6">
        <w:rPr>
          <w:rFonts w:ascii="Arial" w:hAnsi="Arial"/>
          <w:sz w:val="16"/>
        </w:rPr>
        <w:t xml:space="preserve"> </w:t>
      </w:r>
      <w:r w:rsidRPr="00ED51C6">
        <w:rPr>
          <w:rFonts w:ascii="Arial" w:hAnsi="Arial"/>
          <w:sz w:val="16"/>
        </w:rPr>
        <w:t>__  __  __  __  _</w:t>
      </w:r>
      <w:r w:rsidR="00ED51C6">
        <w:rPr>
          <w:rFonts w:ascii="Arial" w:hAnsi="Arial"/>
          <w:sz w:val="16"/>
        </w:rPr>
        <w:t>_</w:t>
      </w:r>
    </w:p>
    <w:p w:rsidR="00E831A2" w:rsidRPr="006324EF" w:rsidRDefault="00E831A2" w:rsidP="004D7C2E">
      <w:pPr>
        <w:tabs>
          <w:tab w:val="left" w:leader="underscore" w:pos="4395"/>
          <w:tab w:val="left" w:pos="5529"/>
          <w:tab w:val="left" w:pos="5670"/>
          <w:tab w:val="left" w:pos="7938"/>
        </w:tabs>
        <w:outlineLvl w:val="0"/>
        <w:rPr>
          <w:rFonts w:ascii="Arial" w:hAnsi="Arial"/>
          <w:bCs/>
          <w:sz w:val="28"/>
          <w:szCs w:val="28"/>
        </w:rPr>
      </w:pPr>
    </w:p>
    <w:p w:rsidR="00E831A2" w:rsidRPr="00ED51C6" w:rsidRDefault="00E831A2" w:rsidP="00713B50">
      <w:pPr>
        <w:tabs>
          <w:tab w:val="left" w:pos="709"/>
          <w:tab w:val="left" w:pos="4111"/>
          <w:tab w:val="left" w:pos="4253"/>
          <w:tab w:val="left" w:pos="5103"/>
        </w:tabs>
        <w:outlineLvl w:val="0"/>
        <w:rPr>
          <w:rFonts w:ascii="Arial" w:hAnsi="Arial"/>
          <w:sz w:val="16"/>
        </w:rPr>
      </w:pPr>
      <w:r w:rsidRPr="00ED51C6">
        <w:rPr>
          <w:rFonts w:ascii="Arial" w:hAnsi="Arial"/>
          <w:sz w:val="16"/>
        </w:rPr>
        <w:t>Inhaber</w:t>
      </w:r>
      <w:r w:rsidRPr="00ED51C6">
        <w:rPr>
          <w:rFonts w:ascii="Arial" w:hAnsi="Arial"/>
          <w:sz w:val="16"/>
        </w:rPr>
        <w:tab/>
      </w:r>
      <w:r w:rsidRPr="00ED51C6">
        <w:rPr>
          <w:rFonts w:ascii="Arial" w:hAnsi="Arial"/>
          <w:sz w:val="16"/>
          <w:u w:val="single"/>
        </w:rPr>
        <w:tab/>
      </w:r>
      <w:r w:rsidR="004D7C2E" w:rsidRPr="00ED51C6">
        <w:rPr>
          <w:rFonts w:ascii="Arial" w:hAnsi="Arial"/>
          <w:sz w:val="16"/>
        </w:rPr>
        <w:tab/>
      </w:r>
      <w:r w:rsidR="00713B50" w:rsidRPr="00ED51C6">
        <w:rPr>
          <w:rFonts w:ascii="Arial" w:hAnsi="Arial"/>
          <w:sz w:val="16"/>
        </w:rPr>
        <w:t>IBAN-</w:t>
      </w:r>
      <w:proofErr w:type="spellStart"/>
      <w:r w:rsidR="00713B50" w:rsidRPr="00ED51C6">
        <w:rPr>
          <w:rFonts w:ascii="Arial" w:hAnsi="Arial"/>
          <w:sz w:val="16"/>
        </w:rPr>
        <w:t>Nr</w:t>
      </w:r>
      <w:proofErr w:type="spellEnd"/>
      <w:r w:rsidR="00713B50" w:rsidRPr="00ED51C6">
        <w:rPr>
          <w:rFonts w:ascii="Arial" w:hAnsi="Arial"/>
          <w:sz w:val="16"/>
        </w:rPr>
        <w:tab/>
      </w:r>
      <w:r w:rsidRPr="006324EF">
        <w:rPr>
          <w:rFonts w:ascii="Arial" w:hAnsi="Arial"/>
          <w:b/>
          <w:sz w:val="16"/>
        </w:rPr>
        <w:t xml:space="preserve"> </w:t>
      </w:r>
      <w:r w:rsidR="00713B50" w:rsidRPr="006324EF">
        <w:rPr>
          <w:rFonts w:ascii="Arial" w:hAnsi="Arial"/>
          <w:b/>
          <w:sz w:val="16"/>
        </w:rPr>
        <w:t xml:space="preserve">__ __ </w:t>
      </w:r>
      <w:r w:rsidRPr="006324EF">
        <w:rPr>
          <w:rFonts w:ascii="Arial" w:hAnsi="Arial"/>
          <w:b/>
          <w:sz w:val="16"/>
        </w:rPr>
        <w:t xml:space="preserve"> </w:t>
      </w:r>
      <w:r w:rsidR="00713B50" w:rsidRPr="006324EF">
        <w:rPr>
          <w:rFonts w:ascii="Arial" w:hAnsi="Arial"/>
          <w:b/>
          <w:sz w:val="16"/>
        </w:rPr>
        <w:t xml:space="preserve">__ __    </w:t>
      </w:r>
      <w:r w:rsidRPr="006324EF">
        <w:rPr>
          <w:rFonts w:ascii="Arial" w:hAnsi="Arial"/>
          <w:b/>
          <w:sz w:val="16"/>
        </w:rPr>
        <w:t xml:space="preserve">__ __ __ __  </w:t>
      </w:r>
      <w:r w:rsidR="004D7C2E" w:rsidRPr="006324EF">
        <w:rPr>
          <w:rFonts w:ascii="Arial" w:hAnsi="Arial"/>
          <w:b/>
          <w:sz w:val="16"/>
        </w:rPr>
        <w:t xml:space="preserve"> </w:t>
      </w:r>
      <w:r w:rsidRPr="006324EF">
        <w:rPr>
          <w:rFonts w:ascii="Arial" w:hAnsi="Arial"/>
          <w:b/>
          <w:sz w:val="16"/>
        </w:rPr>
        <w:t xml:space="preserve"> __ __ __ __   __ __ __ __  </w:t>
      </w:r>
      <w:r w:rsidR="004D7C2E" w:rsidRPr="006324EF">
        <w:rPr>
          <w:rFonts w:ascii="Arial" w:hAnsi="Arial"/>
          <w:b/>
          <w:sz w:val="16"/>
        </w:rPr>
        <w:t xml:space="preserve"> </w:t>
      </w:r>
      <w:r w:rsidRPr="006324EF">
        <w:rPr>
          <w:rFonts w:ascii="Arial" w:hAnsi="Arial"/>
          <w:b/>
          <w:sz w:val="16"/>
        </w:rPr>
        <w:t xml:space="preserve"> __ __ __ __  </w:t>
      </w:r>
      <w:r w:rsidR="004D7C2E" w:rsidRPr="006324EF">
        <w:rPr>
          <w:rFonts w:ascii="Arial" w:hAnsi="Arial"/>
          <w:b/>
          <w:sz w:val="16"/>
        </w:rPr>
        <w:t xml:space="preserve"> </w:t>
      </w:r>
      <w:r w:rsidRPr="006324EF">
        <w:rPr>
          <w:rFonts w:ascii="Arial" w:hAnsi="Arial"/>
          <w:b/>
          <w:sz w:val="16"/>
        </w:rPr>
        <w:t xml:space="preserve"> __ __</w:t>
      </w:r>
    </w:p>
    <w:p w:rsidR="00E831A2" w:rsidRPr="00ED51C6" w:rsidRDefault="004D7C2E" w:rsidP="004D7C2E">
      <w:pPr>
        <w:tabs>
          <w:tab w:val="left" w:leader="underscore" w:pos="4395"/>
          <w:tab w:val="left" w:pos="5670"/>
          <w:tab w:val="left" w:pos="7938"/>
        </w:tabs>
        <w:outlineLvl w:val="0"/>
        <w:rPr>
          <w:rFonts w:ascii="Arial" w:hAnsi="Arial"/>
          <w:sz w:val="28"/>
          <w:szCs w:val="28"/>
        </w:rPr>
      </w:pPr>
      <w:r w:rsidRPr="00ED51C6">
        <w:rPr>
          <w:rFonts w:ascii="Arial" w:hAnsi="Arial"/>
          <w:sz w:val="28"/>
          <w:szCs w:val="28"/>
        </w:rPr>
        <w:t xml:space="preserve"> </w:t>
      </w:r>
    </w:p>
    <w:p w:rsidR="009D305C" w:rsidRDefault="009D305C" w:rsidP="00CD056B">
      <w:pPr>
        <w:numPr>
          <w:ins w:id="14" w:author="Knaupe" w:date="2005-08-31T13:36:00Z"/>
        </w:numPr>
        <w:tabs>
          <w:tab w:val="left" w:leader="underscore" w:pos="3828"/>
          <w:tab w:val="left" w:pos="4111"/>
          <w:tab w:val="left" w:pos="5103"/>
          <w:tab w:val="left" w:pos="8222"/>
        </w:tabs>
        <w:outlineLvl w:val="0"/>
        <w:rPr>
          <w:rFonts w:ascii="Arial" w:hAnsi="Arial"/>
          <w:sz w:val="16"/>
        </w:rPr>
      </w:pPr>
      <w:r w:rsidRPr="00ED51C6">
        <w:rPr>
          <w:rFonts w:ascii="Arial" w:hAnsi="Arial"/>
          <w:sz w:val="16"/>
        </w:rPr>
        <w:t xml:space="preserve">Ort/Datum </w:t>
      </w:r>
      <w:r w:rsidR="004D7C2E" w:rsidRPr="00ED51C6">
        <w:rPr>
          <w:rFonts w:ascii="Arial" w:hAnsi="Arial"/>
          <w:sz w:val="16"/>
        </w:rPr>
        <w:tab/>
      </w:r>
      <w:r w:rsidR="004D7C2E" w:rsidRPr="00ED51C6">
        <w:rPr>
          <w:rFonts w:ascii="Arial" w:hAnsi="Arial"/>
          <w:sz w:val="16"/>
        </w:rPr>
        <w:tab/>
      </w:r>
      <w:r w:rsidRPr="00ED51C6">
        <w:rPr>
          <w:rFonts w:ascii="Arial" w:hAnsi="Arial"/>
          <w:sz w:val="16"/>
        </w:rPr>
        <w:t xml:space="preserve">Unterschrift </w:t>
      </w:r>
      <w:r w:rsidR="00713B50" w:rsidRPr="00ED51C6">
        <w:rPr>
          <w:rFonts w:ascii="Arial" w:hAnsi="Arial"/>
          <w:sz w:val="16"/>
        </w:rPr>
        <w:t xml:space="preserve">   </w:t>
      </w:r>
      <w:r w:rsidR="004D7C2E" w:rsidRPr="00ED51C6">
        <w:rPr>
          <w:rFonts w:ascii="Arial" w:hAnsi="Arial"/>
          <w:sz w:val="16"/>
          <w:u w:val="single"/>
        </w:rPr>
        <w:tab/>
      </w:r>
      <w:r w:rsidR="006324EF">
        <w:rPr>
          <w:rFonts w:ascii="Arial" w:hAnsi="Arial"/>
          <w:sz w:val="16"/>
          <w:u w:val="single"/>
        </w:rPr>
        <w:tab/>
      </w:r>
      <w:r w:rsidR="006324EF">
        <w:rPr>
          <w:rFonts w:ascii="Arial" w:hAnsi="Arial"/>
          <w:sz w:val="16"/>
          <w:u w:val="single"/>
        </w:rPr>
        <w:tab/>
      </w:r>
      <w:r w:rsidR="006324EF">
        <w:rPr>
          <w:rFonts w:ascii="Arial" w:hAnsi="Arial"/>
          <w:sz w:val="16"/>
        </w:rPr>
        <w:tab/>
      </w:r>
      <w:r w:rsidR="004D7C2E">
        <w:rPr>
          <w:rFonts w:ascii="Arial" w:hAnsi="Arial"/>
          <w:sz w:val="16"/>
        </w:rPr>
        <w:t>01.01.2018</w:t>
      </w:r>
    </w:p>
    <w:p w:rsidR="004D7C2E" w:rsidRDefault="004D7C2E" w:rsidP="004D7C2E">
      <w:pPr>
        <w:tabs>
          <w:tab w:val="left" w:leader="underscore" w:pos="4395"/>
          <w:tab w:val="left" w:pos="4678"/>
          <w:tab w:val="left" w:pos="5387"/>
          <w:tab w:val="left" w:pos="7938"/>
        </w:tabs>
        <w:outlineLvl w:val="0"/>
        <w:rPr>
          <w:rFonts w:ascii="Arial" w:hAnsi="Arial"/>
          <w:sz w:val="12"/>
        </w:rPr>
      </w:pP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outlineLvl w:val="0"/>
        <w:rPr>
          <w:rFonts w:ascii="Arial" w:hAnsi="Arial"/>
          <w:b/>
          <w:sz w:val="16"/>
        </w:rPr>
      </w:pPr>
      <w:r>
        <w:rPr>
          <w:rFonts w:ascii="Arial" w:hAnsi="Arial"/>
          <w:b/>
          <w:caps/>
          <w:sz w:val="16"/>
        </w:rPr>
        <w:t>Buchungsvermerke:</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 xml:space="preserve">sachlich </w:t>
      </w:r>
      <w:r w:rsidR="00322966">
        <w:rPr>
          <w:rFonts w:ascii="Arial" w:hAnsi="Arial"/>
          <w:sz w:val="16"/>
        </w:rPr>
        <w:t xml:space="preserve">und rechnerisch </w:t>
      </w:r>
      <w:r>
        <w:rPr>
          <w:rFonts w:ascii="Arial" w:hAnsi="Arial"/>
          <w:sz w:val="16"/>
        </w:rPr>
        <w:t>richtig: .......................</w:t>
      </w:r>
      <w:r w:rsidR="00322966">
        <w:rPr>
          <w:rFonts w:ascii="Arial" w:hAnsi="Arial"/>
          <w:sz w:val="16"/>
        </w:rPr>
        <w:t>...........................</w:t>
      </w:r>
      <w:r>
        <w:rPr>
          <w:rFonts w:ascii="Arial" w:hAnsi="Arial"/>
          <w:sz w:val="16"/>
        </w:rPr>
        <w:t>.</w:t>
      </w:r>
      <w:r>
        <w:rPr>
          <w:rFonts w:ascii="Arial" w:hAnsi="Arial"/>
          <w:sz w:val="16"/>
        </w:rPr>
        <w:tab/>
        <w:t>überwiesen am: ...................................................................</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16"/>
        </w:rPr>
      </w:pPr>
      <w:r>
        <w:rPr>
          <w:rFonts w:ascii="Arial" w:hAnsi="Arial"/>
          <w:sz w:val="16"/>
        </w:rPr>
        <w:tab/>
        <w:t>bar ausgezahlt am: ..............................................................</w:t>
      </w:r>
    </w:p>
    <w:p w:rsidR="009D305C" w:rsidRDefault="009D305C">
      <w:pPr>
        <w:pBdr>
          <w:top w:val="single" w:sz="6" w:space="1" w:color="auto"/>
          <w:left w:val="single" w:sz="6" w:space="1" w:color="auto"/>
          <w:bottom w:val="single" w:sz="6" w:space="1" w:color="auto"/>
          <w:right w:val="single" w:sz="6" w:space="1" w:color="auto"/>
        </w:pBdr>
        <w:tabs>
          <w:tab w:val="left" w:pos="5670"/>
        </w:tabs>
        <w:spacing w:line="360" w:lineRule="auto"/>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2"/>
        </w:rPr>
      </w:pPr>
      <w:r>
        <w:rPr>
          <w:rFonts w:ascii="Arial" w:hAnsi="Arial"/>
          <w:sz w:val="16"/>
        </w:rPr>
        <w:t>zur Zahlung angewiesen: ...............................................................</w:t>
      </w:r>
      <w:r>
        <w:rPr>
          <w:rFonts w:ascii="Arial" w:hAnsi="Arial"/>
          <w:sz w:val="16"/>
        </w:rPr>
        <w:tab/>
        <w:t>Betrag erhalten: ...................................................................</w:t>
      </w:r>
      <w:r>
        <w:rPr>
          <w:rFonts w:ascii="Arial" w:hAnsi="Arial"/>
          <w:sz w:val="16"/>
        </w:rPr>
        <w:br/>
      </w:r>
      <w:r>
        <w:rPr>
          <w:rFonts w:ascii="Arial" w:hAnsi="Arial"/>
          <w:sz w:val="16"/>
        </w:rPr>
        <w:tab/>
      </w:r>
      <w:r>
        <w:rPr>
          <w:rFonts w:ascii="Arial" w:hAnsi="Arial"/>
          <w:sz w:val="12"/>
        </w:rPr>
        <w:t xml:space="preserve"> </w:t>
      </w:r>
      <w:r>
        <w:rPr>
          <w:rFonts w:ascii="Arial" w:hAnsi="Arial"/>
          <w:sz w:val="12"/>
        </w:rPr>
        <w:tab/>
      </w:r>
      <w:r>
        <w:rPr>
          <w:rFonts w:ascii="Arial" w:hAnsi="Arial"/>
          <w:sz w:val="12"/>
        </w:rPr>
        <w:tab/>
        <w:t>(Unterschrift des Empfängers)</w:t>
      </w: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6"/>
        </w:rPr>
      </w:pP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16"/>
        </w:rPr>
      </w:pPr>
      <w:r>
        <w:rPr>
          <w:rFonts w:ascii="Arial" w:hAnsi="Arial"/>
          <w:sz w:val="16"/>
        </w:rPr>
        <w:tab/>
        <w:t>gebucht am:</w:t>
      </w:r>
    </w:p>
    <w:p w:rsidR="009D305C" w:rsidRDefault="009D305C">
      <w:pPr>
        <w:pBdr>
          <w:top w:val="single" w:sz="6" w:space="1" w:color="auto"/>
          <w:left w:val="single" w:sz="6" w:space="1" w:color="auto"/>
          <w:bottom w:val="single" w:sz="6" w:space="1" w:color="auto"/>
          <w:right w:val="single" w:sz="6" w:space="1" w:color="auto"/>
        </w:pBdr>
        <w:tabs>
          <w:tab w:val="left" w:pos="5670"/>
        </w:tabs>
        <w:rPr>
          <w:rFonts w:ascii="Arial" w:hAnsi="Arial"/>
          <w:sz w:val="8"/>
        </w:rPr>
      </w:pPr>
    </w:p>
    <w:p w:rsidR="009D305C" w:rsidRDefault="009D305C">
      <w:pPr>
        <w:tabs>
          <w:tab w:val="left" w:pos="5670"/>
        </w:tabs>
        <w:rPr>
          <w:rFonts w:ascii="Arial" w:hAnsi="Arial"/>
          <w:sz w:val="16"/>
        </w:rPr>
        <w:sectPr w:rsidR="009D305C">
          <w:pgSz w:w="11907" w:h="16840" w:code="9"/>
          <w:pgMar w:top="680" w:right="567" w:bottom="284" w:left="567" w:header="720" w:footer="720" w:gutter="0"/>
          <w:cols w:space="720"/>
        </w:sectPr>
      </w:pPr>
    </w:p>
    <w:p w:rsidR="009D305C" w:rsidRDefault="009D305C">
      <w:pPr>
        <w:tabs>
          <w:tab w:val="left" w:pos="5670"/>
        </w:tabs>
        <w:outlineLvl w:val="0"/>
        <w:rPr>
          <w:rFonts w:ascii="Arial" w:hAnsi="Arial"/>
          <w:b/>
        </w:rPr>
      </w:pPr>
      <w:r>
        <w:rPr>
          <w:rFonts w:ascii="Arial" w:hAnsi="Arial"/>
          <w:b/>
        </w:rPr>
        <w:lastRenderedPageBreak/>
        <w:t>Erläuterungen:</w:t>
      </w:r>
    </w:p>
    <w:p w:rsidR="009D305C" w:rsidRDefault="009D305C">
      <w:pPr>
        <w:tabs>
          <w:tab w:val="left" w:pos="5670"/>
        </w:tabs>
        <w:rPr>
          <w:rFonts w:ascii="Arial" w:hAnsi="Arial"/>
          <w:sz w:val="16"/>
        </w:rPr>
      </w:pPr>
    </w:p>
    <w:p w:rsidR="009D305C" w:rsidRDefault="009D305C">
      <w:pPr>
        <w:tabs>
          <w:tab w:val="left" w:pos="5670"/>
        </w:tabs>
        <w:rPr>
          <w:rFonts w:ascii="Arial" w:hAnsi="Arial"/>
          <w:sz w:val="16"/>
        </w:rPr>
      </w:pPr>
    </w:p>
    <w:p w:rsidR="009D305C" w:rsidRDefault="009D305C">
      <w:pPr>
        <w:tabs>
          <w:tab w:val="left" w:pos="5670"/>
        </w:tabs>
        <w:outlineLvl w:val="0"/>
        <w:rPr>
          <w:rFonts w:ascii="Arial" w:hAnsi="Arial"/>
          <w:b/>
          <w:sz w:val="16"/>
        </w:rPr>
      </w:pPr>
      <w:r>
        <w:rPr>
          <w:rFonts w:ascii="Arial" w:hAnsi="Arial"/>
          <w:b/>
          <w:sz w:val="16"/>
        </w:rPr>
        <w:t>A. Fahrtkosten</w:t>
      </w:r>
    </w:p>
    <w:p w:rsidR="009D305C" w:rsidRDefault="009D305C">
      <w:pPr>
        <w:tabs>
          <w:tab w:val="left" w:pos="5670"/>
        </w:tabs>
        <w:outlineLvl w:val="0"/>
        <w:rPr>
          <w:rFonts w:ascii="Arial" w:hAnsi="Arial"/>
          <w:sz w:val="16"/>
        </w:rPr>
      </w:pPr>
      <w:r>
        <w:rPr>
          <w:rFonts w:ascii="Arial" w:hAnsi="Arial"/>
          <w:sz w:val="16"/>
        </w:rPr>
        <w:t>a) öffentliche Verkehrsmittel</w:t>
      </w:r>
    </w:p>
    <w:p w:rsidR="009D305C" w:rsidRDefault="009D305C">
      <w:pPr>
        <w:tabs>
          <w:tab w:val="left" w:pos="5670"/>
        </w:tabs>
        <w:rPr>
          <w:rFonts w:ascii="Arial" w:hAnsi="Arial"/>
          <w:sz w:val="16"/>
        </w:rPr>
      </w:pPr>
      <w:r>
        <w:rPr>
          <w:rFonts w:ascii="Arial" w:hAnsi="Arial"/>
          <w:sz w:val="16"/>
        </w:rPr>
        <w:t>Grundsätzlich werden die Kosten für die Benutzung von öffentlichen Verkehrsmitteln erstattet, in der Regel Deutsche Bahn 2. Klasse. Die Sondertarife der Deutschen Bahn sind zu nutzen.</w:t>
      </w:r>
    </w:p>
    <w:p w:rsidR="009D305C" w:rsidRDefault="009D305C">
      <w:pPr>
        <w:tabs>
          <w:tab w:val="left" w:pos="5670"/>
        </w:tabs>
        <w:outlineLvl w:val="0"/>
        <w:rPr>
          <w:rFonts w:ascii="Arial" w:hAnsi="Arial"/>
          <w:sz w:val="16"/>
        </w:rPr>
      </w:pPr>
      <w:r>
        <w:rPr>
          <w:rFonts w:ascii="Arial" w:hAnsi="Arial"/>
          <w:sz w:val="16"/>
        </w:rPr>
        <w:t>Als Nachweis sind Originalfahrscheine vorzulegen oder Rechnung/Quittung, aus der eindeutig Daten des Reisenden, Reisedatum und Strecke hervorgehen.</w:t>
      </w:r>
    </w:p>
    <w:p w:rsidR="009D305C" w:rsidRDefault="009D305C">
      <w:pPr>
        <w:tabs>
          <w:tab w:val="left" w:pos="5670"/>
        </w:tabs>
        <w:outlineLvl w:val="0"/>
        <w:rPr>
          <w:rFonts w:ascii="Arial" w:hAnsi="Arial"/>
          <w:sz w:val="16"/>
        </w:rPr>
      </w:pPr>
      <w:r>
        <w:rPr>
          <w:rFonts w:ascii="Arial" w:hAnsi="Arial"/>
          <w:sz w:val="16"/>
        </w:rPr>
        <w:t>b) Privatfahrzeuge:</w:t>
      </w:r>
    </w:p>
    <w:p w:rsidR="009D305C" w:rsidRDefault="009D305C">
      <w:pPr>
        <w:tabs>
          <w:tab w:val="left" w:pos="5670"/>
        </w:tabs>
        <w:outlineLvl w:val="0"/>
        <w:rPr>
          <w:rFonts w:ascii="Arial" w:hAnsi="Arial"/>
          <w:sz w:val="16"/>
        </w:rPr>
      </w:pPr>
      <w:r>
        <w:rPr>
          <w:rFonts w:ascii="Arial" w:hAnsi="Arial"/>
          <w:sz w:val="16"/>
        </w:rPr>
        <w:t>Kosten für die Benutzung von privaten Kfz werden nur aus triftigen Gründen erstattet, d.h. wenn diese niedriger sind als die Kosten öffentlicher Verkehrsmittel, bei wesentlicher Zeitersparnis</w:t>
      </w:r>
      <w:r>
        <w:rPr>
          <w:rFonts w:ascii="Arial" w:hAnsi="Arial"/>
          <w:sz w:val="16"/>
        </w:rPr>
        <w:br/>
        <w:t>oder wegen Mitnahme umfangreichen dienstlichen Gepäcks.</w:t>
      </w:r>
    </w:p>
    <w:p w:rsidR="009D305C" w:rsidRDefault="009D305C">
      <w:pPr>
        <w:tabs>
          <w:tab w:val="left" w:pos="5670"/>
        </w:tabs>
        <w:outlineLvl w:val="0"/>
        <w:rPr>
          <w:rFonts w:ascii="Arial" w:hAnsi="Arial"/>
          <w:sz w:val="16"/>
        </w:rPr>
      </w:pPr>
      <w:r>
        <w:rPr>
          <w:rFonts w:ascii="Arial" w:hAnsi="Arial"/>
          <w:sz w:val="16"/>
        </w:rPr>
        <w:t>Die Benutzung von Kraftfahrzeugen ist immer im Antrag schriftlich zu begründen, auch längere Strecken bei Umwegen oder auswärtiger Unterbringung.</w:t>
      </w:r>
    </w:p>
    <w:p w:rsidR="009D305C" w:rsidRDefault="009D305C">
      <w:pPr>
        <w:tabs>
          <w:tab w:val="left" w:pos="5670"/>
        </w:tabs>
        <w:outlineLvl w:val="0"/>
        <w:rPr>
          <w:rFonts w:ascii="Arial" w:hAnsi="Arial"/>
          <w:sz w:val="16"/>
        </w:rPr>
      </w:pPr>
      <w:r>
        <w:rPr>
          <w:rFonts w:ascii="Arial" w:hAnsi="Arial"/>
          <w:sz w:val="16"/>
        </w:rPr>
        <w:t>Liegen keine triftigen Gründe vor, so darf keine höhere Vergütung gewährt werden als beim Benutzen öffentlicher Verkehrsmittel.</w:t>
      </w:r>
    </w:p>
    <w:p w:rsidR="009D305C" w:rsidRDefault="009D305C">
      <w:pPr>
        <w:tabs>
          <w:tab w:val="left" w:pos="5670"/>
        </w:tabs>
        <w:outlineLvl w:val="0"/>
        <w:rPr>
          <w:rFonts w:ascii="Arial" w:hAnsi="Arial"/>
          <w:sz w:val="16"/>
        </w:rPr>
      </w:pPr>
      <w:r>
        <w:rPr>
          <w:rFonts w:ascii="Arial" w:hAnsi="Arial"/>
          <w:sz w:val="16"/>
        </w:rPr>
        <w:t>Es wird für ein Kraftfahrzeug mit einem Hubraum von mehr als 600 ccm eine Wegstreckenentschädigung von 0,20 €  pro Kilometer gezahlt.</w:t>
      </w:r>
    </w:p>
    <w:p w:rsidR="009D305C" w:rsidRDefault="009D305C">
      <w:pPr>
        <w:pStyle w:val="Textkrper"/>
        <w:outlineLvl w:val="0"/>
      </w:pPr>
      <w:r>
        <w:t>Ein Reisender, der in einem privaten Fahrzeug Personen mitgenommen hat, die ebenfalls Anspruch auf Fahrtkostenerstattung haben, erhält eine Mitnahmeentschädigung in Höhe von 0,02 € je Person und km.</w:t>
      </w:r>
    </w:p>
    <w:p w:rsidR="009D305C" w:rsidRPr="008328F6" w:rsidRDefault="009D305C">
      <w:pPr>
        <w:tabs>
          <w:tab w:val="left" w:pos="5670"/>
        </w:tabs>
        <w:outlineLvl w:val="0"/>
        <w:rPr>
          <w:rFonts w:ascii="Arial" w:hAnsi="Arial"/>
          <w:sz w:val="16"/>
        </w:rPr>
      </w:pPr>
      <w:r w:rsidRPr="008328F6">
        <w:rPr>
          <w:rFonts w:ascii="Arial" w:hAnsi="Arial"/>
          <w:sz w:val="16"/>
        </w:rPr>
        <w:t>Für schweres dienstliches Gepäck wird eine Pauschale von 0,02 € je Kilometer erstattet, sofern das Gewicht mind. 50 kg beträgt.</w:t>
      </w:r>
    </w:p>
    <w:p w:rsidR="009D305C" w:rsidRPr="008328F6" w:rsidRDefault="009D305C">
      <w:pPr>
        <w:tabs>
          <w:tab w:val="left" w:pos="5670"/>
        </w:tabs>
        <w:outlineLvl w:val="0"/>
        <w:rPr>
          <w:rFonts w:ascii="Arial" w:hAnsi="Arial"/>
          <w:sz w:val="16"/>
        </w:rPr>
      </w:pPr>
      <w:r w:rsidRPr="008328F6">
        <w:rPr>
          <w:rFonts w:ascii="Arial" w:hAnsi="Arial"/>
          <w:sz w:val="16"/>
        </w:rPr>
        <w:t>Parkgebühren: Nachgewiesene und dienstlich notwendige Parkgebühren bei Dienstreisen werden vom DTB höchstens zu 10,00 € pro Tag, anerkannt</w:t>
      </w:r>
    </w:p>
    <w:p w:rsidR="009D305C" w:rsidRDefault="009D305C">
      <w:pPr>
        <w:tabs>
          <w:tab w:val="left" w:pos="5670"/>
        </w:tabs>
        <w:outlineLvl w:val="0"/>
        <w:rPr>
          <w:rFonts w:ascii="Arial" w:hAnsi="Arial"/>
          <w:sz w:val="16"/>
        </w:rPr>
      </w:pPr>
      <w:r w:rsidRPr="008328F6">
        <w:rPr>
          <w:rFonts w:ascii="Arial" w:hAnsi="Arial"/>
          <w:sz w:val="16"/>
        </w:rPr>
        <w:t>c) Taxen</w:t>
      </w:r>
    </w:p>
    <w:p w:rsidR="009D305C" w:rsidRDefault="009D305C">
      <w:pPr>
        <w:tabs>
          <w:tab w:val="left" w:pos="5670"/>
        </w:tabs>
        <w:rPr>
          <w:rFonts w:ascii="Arial" w:hAnsi="Arial"/>
          <w:sz w:val="16"/>
        </w:rPr>
      </w:pPr>
      <w:r>
        <w:rPr>
          <w:rFonts w:ascii="Arial" w:hAnsi="Arial"/>
          <w:sz w:val="16"/>
        </w:rPr>
        <w:t>Taxikosten werden nur im Ausnahmefall erstattet. Eine triftige Begründung ist erforderlich.</w:t>
      </w:r>
    </w:p>
    <w:p w:rsidR="009D305C" w:rsidRDefault="009D305C">
      <w:pPr>
        <w:pStyle w:val="Textkrper"/>
      </w:pPr>
      <w:r>
        <w:t>d) Flugkosten</w:t>
      </w:r>
    </w:p>
    <w:p w:rsidR="009D305C" w:rsidRDefault="009D305C">
      <w:pPr>
        <w:pStyle w:val="Textkrper"/>
      </w:pPr>
      <w:r>
        <w:t>Die Kosten für das Benutzen eines Luftfahrzeugs im Inland werden nur erstattet, wenn die Gesamtkosten der Reise niedriger sind als diejenigen, die beim Benutzen anderer Verkehrsmittel entstanden wären oder wenn die Benutzung zeitlich oder organisatorisch unumgänglich ist. Eine Genehmigung hierzu ist unter Darlegung des Sachverhaltes beim Vizepräsidenten Finanzen und Verwaltung einzuholen. Die Genehmigung ist der RK beizufügen. Der/die Reisende kann ein Flugangebot in eigener Entscheidung wahrnehmen. Es werden höchstens die Kosten erstattet, die unter Ansatz des Fahrpreises der DB 2. Klasse entstanden wären.</w:t>
      </w:r>
    </w:p>
    <w:p w:rsidR="009D305C" w:rsidRDefault="009D305C">
      <w:pPr>
        <w:tabs>
          <w:tab w:val="left" w:pos="5670"/>
        </w:tabs>
        <w:rPr>
          <w:rFonts w:ascii="Arial" w:hAnsi="Arial"/>
          <w:b/>
          <w:bCs/>
          <w:sz w:val="12"/>
        </w:rPr>
      </w:pPr>
    </w:p>
    <w:p w:rsidR="009D305C" w:rsidRDefault="009D305C">
      <w:pPr>
        <w:tabs>
          <w:tab w:val="left" w:pos="5670"/>
        </w:tabs>
        <w:outlineLvl w:val="0"/>
        <w:rPr>
          <w:rFonts w:ascii="Arial" w:hAnsi="Arial"/>
          <w:sz w:val="16"/>
        </w:rPr>
      </w:pPr>
      <w:r>
        <w:rPr>
          <w:rFonts w:ascii="Arial" w:hAnsi="Arial"/>
          <w:b/>
          <w:sz w:val="16"/>
        </w:rPr>
        <w:t>B. Übernachtungsgeld</w:t>
      </w:r>
      <w:r w:rsidR="008458F6">
        <w:rPr>
          <w:rFonts w:ascii="Arial" w:hAnsi="Arial"/>
          <w:b/>
          <w:sz w:val="16"/>
        </w:rPr>
        <w:t xml:space="preserve"> und Tagegeld</w:t>
      </w:r>
    </w:p>
    <w:p w:rsidR="009D305C" w:rsidRDefault="009D305C">
      <w:pPr>
        <w:tabs>
          <w:tab w:val="left" w:pos="5670"/>
        </w:tabs>
        <w:rPr>
          <w:rFonts w:ascii="Arial" w:hAnsi="Arial"/>
          <w:sz w:val="16"/>
        </w:rPr>
      </w:pPr>
      <w:r>
        <w:rPr>
          <w:rFonts w:ascii="Arial" w:hAnsi="Arial"/>
          <w:sz w:val="16"/>
        </w:rPr>
        <w:t>Übernachtungsgeld wird gegen Nachweis erstattet. Aus den Hotelrechnungen müssen Namen der Reisenden, Dauer des Aufenthaltes und Anzahl der Übernachtungen ersichtlich sein.</w:t>
      </w:r>
    </w:p>
    <w:p w:rsidR="009D305C" w:rsidRDefault="009D305C">
      <w:pPr>
        <w:tabs>
          <w:tab w:val="left" w:pos="5670"/>
        </w:tabs>
        <w:rPr>
          <w:rFonts w:ascii="Arial" w:hAnsi="Arial"/>
          <w:sz w:val="16"/>
        </w:rPr>
      </w:pPr>
      <w:r>
        <w:rPr>
          <w:rFonts w:ascii="Arial" w:hAnsi="Arial"/>
          <w:sz w:val="16"/>
        </w:rPr>
        <w:t>Ohne Nachweis wird 20</w:t>
      </w:r>
      <w:r w:rsidR="00765387">
        <w:rPr>
          <w:rFonts w:ascii="Arial" w:hAnsi="Arial"/>
          <w:sz w:val="16"/>
        </w:rPr>
        <w:t>,00</w:t>
      </w:r>
      <w:r>
        <w:rPr>
          <w:rFonts w:ascii="Arial" w:hAnsi="Arial"/>
          <w:sz w:val="16"/>
        </w:rPr>
        <w:t xml:space="preserve"> €  pauschal bezahlt.</w:t>
      </w:r>
    </w:p>
    <w:p w:rsidR="009D305C" w:rsidRDefault="009D305C">
      <w:pPr>
        <w:tabs>
          <w:tab w:val="left" w:pos="5670"/>
        </w:tabs>
        <w:rPr>
          <w:rFonts w:ascii="Arial" w:hAnsi="Arial"/>
          <w:sz w:val="16"/>
        </w:rPr>
      </w:pPr>
      <w:r>
        <w:rPr>
          <w:rFonts w:ascii="Arial" w:hAnsi="Arial"/>
          <w:sz w:val="16"/>
        </w:rPr>
        <w:t>Kürzung der Übernachtungsgelder, wenn Kosten für Frühstück in den Übernachtungskosten enthalten sind, einheitlich um 4,80 € bzw. um den in der Rechnung ausgewiesenen Frühstückspreis.</w:t>
      </w:r>
    </w:p>
    <w:p w:rsidR="009D305C" w:rsidRPr="008458F6" w:rsidRDefault="008458F6">
      <w:pPr>
        <w:tabs>
          <w:tab w:val="left" w:pos="5670"/>
        </w:tabs>
        <w:rPr>
          <w:rFonts w:ascii="Arial" w:hAnsi="Arial"/>
          <w:sz w:val="16"/>
          <w:szCs w:val="16"/>
        </w:rPr>
      </w:pPr>
      <w:r>
        <w:rPr>
          <w:rFonts w:ascii="Arial" w:hAnsi="Arial"/>
          <w:sz w:val="16"/>
          <w:szCs w:val="16"/>
        </w:rPr>
        <w:t>Tagegeld</w:t>
      </w:r>
      <w:r w:rsidR="00755967">
        <w:rPr>
          <w:rFonts w:ascii="Arial" w:hAnsi="Arial"/>
          <w:sz w:val="16"/>
          <w:szCs w:val="16"/>
        </w:rPr>
        <w:t>er können</w:t>
      </w:r>
      <w:r>
        <w:rPr>
          <w:rFonts w:ascii="Arial" w:hAnsi="Arial"/>
          <w:sz w:val="16"/>
          <w:szCs w:val="16"/>
        </w:rPr>
        <w:t xml:space="preserve"> für </w:t>
      </w:r>
      <w:r w:rsidR="00755967">
        <w:rPr>
          <w:rFonts w:ascii="Arial" w:hAnsi="Arial"/>
          <w:sz w:val="16"/>
          <w:szCs w:val="16"/>
        </w:rPr>
        <w:t>die Abwesenheit von der eigenen Wohnung und ersten Tätigkeitsstätte gewährt werden wie folgt:  24</w:t>
      </w:r>
      <w:r w:rsidR="00765387">
        <w:rPr>
          <w:rFonts w:ascii="Arial" w:hAnsi="Arial"/>
          <w:sz w:val="16"/>
          <w:szCs w:val="16"/>
        </w:rPr>
        <w:t>,00</w:t>
      </w:r>
      <w:r w:rsidR="00755967">
        <w:rPr>
          <w:rFonts w:ascii="Arial" w:hAnsi="Arial"/>
          <w:sz w:val="16"/>
          <w:szCs w:val="16"/>
        </w:rPr>
        <w:t xml:space="preserve"> € für </w:t>
      </w:r>
      <w:r>
        <w:rPr>
          <w:rFonts w:ascii="Arial" w:hAnsi="Arial"/>
          <w:sz w:val="16"/>
          <w:szCs w:val="16"/>
        </w:rPr>
        <w:t>jeden Kalendertag mit einer 24stündigen Abwesenheit</w:t>
      </w:r>
      <w:r w:rsidR="00865CFF">
        <w:rPr>
          <w:rFonts w:ascii="Arial" w:hAnsi="Arial"/>
          <w:sz w:val="16"/>
          <w:szCs w:val="16"/>
        </w:rPr>
        <w:t xml:space="preserve"> </w:t>
      </w:r>
      <w:r w:rsidR="00755967">
        <w:rPr>
          <w:rFonts w:ascii="Arial" w:hAnsi="Arial"/>
          <w:sz w:val="16"/>
          <w:szCs w:val="16"/>
        </w:rPr>
        <w:t>(</w:t>
      </w:r>
      <w:r w:rsidR="00865CFF">
        <w:rPr>
          <w:rFonts w:ascii="Arial" w:hAnsi="Arial"/>
          <w:sz w:val="16"/>
          <w:szCs w:val="16"/>
        </w:rPr>
        <w:t>0 – 24h)</w:t>
      </w:r>
      <w:r>
        <w:rPr>
          <w:rFonts w:ascii="Arial" w:hAnsi="Arial"/>
          <w:sz w:val="16"/>
          <w:szCs w:val="16"/>
        </w:rPr>
        <w:t>; 12</w:t>
      </w:r>
      <w:r w:rsidR="00765387">
        <w:rPr>
          <w:rFonts w:ascii="Arial" w:hAnsi="Arial"/>
          <w:sz w:val="16"/>
          <w:szCs w:val="16"/>
        </w:rPr>
        <w:t>,00</w:t>
      </w:r>
      <w:r>
        <w:rPr>
          <w:rFonts w:ascii="Arial" w:hAnsi="Arial"/>
          <w:sz w:val="16"/>
          <w:szCs w:val="16"/>
        </w:rPr>
        <w:t xml:space="preserve"> € für den An- und Abreisetag, wenn die/der Dienstreisende an einem anschließenden oder vorherg</w:t>
      </w:r>
      <w:r w:rsidR="00755967">
        <w:rPr>
          <w:rFonts w:ascii="Arial" w:hAnsi="Arial"/>
          <w:sz w:val="16"/>
          <w:szCs w:val="16"/>
        </w:rPr>
        <w:t>ehenden Tag</w:t>
      </w:r>
      <w:r>
        <w:rPr>
          <w:rFonts w:ascii="Arial" w:hAnsi="Arial"/>
          <w:sz w:val="16"/>
          <w:szCs w:val="16"/>
        </w:rPr>
        <w:t xml:space="preserve"> außer</w:t>
      </w:r>
      <w:r w:rsidR="00755967">
        <w:rPr>
          <w:rFonts w:ascii="Arial" w:hAnsi="Arial"/>
          <w:sz w:val="16"/>
          <w:szCs w:val="16"/>
        </w:rPr>
        <w:t xml:space="preserve">halb </w:t>
      </w:r>
      <w:r w:rsidR="00865CFF">
        <w:rPr>
          <w:rFonts w:ascii="Arial" w:hAnsi="Arial"/>
          <w:sz w:val="16"/>
          <w:szCs w:val="16"/>
        </w:rPr>
        <w:t>ihrer/</w:t>
      </w:r>
      <w:r w:rsidR="00755967">
        <w:rPr>
          <w:rFonts w:ascii="Arial" w:hAnsi="Arial"/>
          <w:sz w:val="16"/>
          <w:szCs w:val="16"/>
        </w:rPr>
        <w:t>seiner Wohnung übernachtet, 12</w:t>
      </w:r>
      <w:r w:rsidR="00765387">
        <w:rPr>
          <w:rFonts w:ascii="Arial" w:hAnsi="Arial"/>
          <w:sz w:val="16"/>
          <w:szCs w:val="16"/>
        </w:rPr>
        <w:t>,00</w:t>
      </w:r>
      <w:r w:rsidR="00755967">
        <w:rPr>
          <w:rFonts w:ascii="Arial" w:hAnsi="Arial"/>
          <w:sz w:val="16"/>
          <w:szCs w:val="16"/>
        </w:rPr>
        <w:t xml:space="preserve"> € für den Kalendertag, an dem die/der Dienstreisende ohne Übernachtung </w:t>
      </w:r>
      <w:r w:rsidR="00755967" w:rsidRPr="00FB1921">
        <w:rPr>
          <w:rFonts w:ascii="Arial" w:hAnsi="Arial"/>
          <w:b/>
          <w:sz w:val="16"/>
          <w:szCs w:val="16"/>
        </w:rPr>
        <w:t>mehr als</w:t>
      </w:r>
      <w:r w:rsidR="00755967">
        <w:rPr>
          <w:rFonts w:ascii="Arial" w:hAnsi="Arial"/>
          <w:sz w:val="16"/>
          <w:szCs w:val="16"/>
        </w:rPr>
        <w:t xml:space="preserve"> 8 Stunden von</w:t>
      </w:r>
      <w:r w:rsidR="00865CFF">
        <w:rPr>
          <w:rFonts w:ascii="Arial" w:hAnsi="Arial"/>
          <w:sz w:val="16"/>
          <w:szCs w:val="16"/>
        </w:rPr>
        <w:t xml:space="preserve"> ihrer/</w:t>
      </w:r>
      <w:r w:rsidR="00755967">
        <w:rPr>
          <w:rFonts w:ascii="Arial" w:hAnsi="Arial"/>
          <w:sz w:val="16"/>
          <w:szCs w:val="16"/>
        </w:rPr>
        <w:t xml:space="preserve"> seiner Wohnung und der ersten Tätigkeitsstätte abwesend ist; be</w:t>
      </w:r>
      <w:r w:rsidR="00865CFF">
        <w:rPr>
          <w:rFonts w:ascii="Arial" w:hAnsi="Arial"/>
          <w:sz w:val="16"/>
          <w:szCs w:val="16"/>
        </w:rPr>
        <w:t>g</w:t>
      </w:r>
      <w:r w:rsidR="00755967">
        <w:rPr>
          <w:rFonts w:ascii="Arial" w:hAnsi="Arial"/>
          <w:sz w:val="16"/>
          <w:szCs w:val="16"/>
        </w:rPr>
        <w:t xml:space="preserve">innt die auswärtige dienstliche </w:t>
      </w:r>
      <w:r w:rsidR="00865CFF">
        <w:rPr>
          <w:rFonts w:ascii="Arial" w:hAnsi="Arial"/>
          <w:sz w:val="16"/>
          <w:szCs w:val="16"/>
        </w:rPr>
        <w:t>T</w:t>
      </w:r>
      <w:r w:rsidR="00755967">
        <w:rPr>
          <w:rFonts w:ascii="Arial" w:hAnsi="Arial"/>
          <w:sz w:val="16"/>
          <w:szCs w:val="16"/>
        </w:rPr>
        <w:t>ätigkeit an einem Kalendertag und endet am nachfolgenden Kalendertag ohne Übernachtung</w:t>
      </w:r>
      <w:r w:rsidR="00865CFF">
        <w:rPr>
          <w:rFonts w:ascii="Arial" w:hAnsi="Arial"/>
          <w:sz w:val="16"/>
          <w:szCs w:val="16"/>
        </w:rPr>
        <w:t xml:space="preserve">  werden 12</w:t>
      </w:r>
      <w:r w:rsidR="00765387">
        <w:rPr>
          <w:rFonts w:ascii="Arial" w:hAnsi="Arial"/>
          <w:sz w:val="16"/>
          <w:szCs w:val="16"/>
        </w:rPr>
        <w:t>,00</w:t>
      </w:r>
      <w:r w:rsidR="00865CFF">
        <w:rPr>
          <w:rFonts w:ascii="Arial" w:hAnsi="Arial"/>
          <w:sz w:val="16"/>
          <w:szCs w:val="16"/>
        </w:rPr>
        <w:t xml:space="preserve"> € für den Kalendertag gewährt</w:t>
      </w:r>
      <w:r w:rsidR="00FB1921">
        <w:rPr>
          <w:rFonts w:ascii="Arial" w:hAnsi="Arial"/>
          <w:sz w:val="16"/>
          <w:szCs w:val="16"/>
        </w:rPr>
        <w:t xml:space="preserve">, an dem die/der Dienstreisende den überwiegenden Teil der </w:t>
      </w:r>
      <w:r w:rsidR="00FB1921" w:rsidRPr="00842C9B">
        <w:rPr>
          <w:rFonts w:ascii="Arial" w:hAnsi="Arial"/>
          <w:b/>
          <w:sz w:val="16"/>
          <w:szCs w:val="16"/>
        </w:rPr>
        <w:t>insgesamt mehr als</w:t>
      </w:r>
      <w:r w:rsidR="00FB1921">
        <w:rPr>
          <w:rFonts w:ascii="Arial" w:hAnsi="Arial"/>
          <w:sz w:val="16"/>
          <w:szCs w:val="16"/>
        </w:rPr>
        <w:t xml:space="preserve"> 8 Stunden von ihrer/seiner Wohnung und der ersten Tätigkeitsstätte abwesend ist.</w:t>
      </w:r>
    </w:p>
    <w:p w:rsidR="008458F6" w:rsidRPr="00FB1921" w:rsidRDefault="00FB1921">
      <w:pPr>
        <w:tabs>
          <w:tab w:val="left" w:pos="5670"/>
        </w:tabs>
        <w:rPr>
          <w:rFonts w:ascii="Arial" w:hAnsi="Arial"/>
          <w:sz w:val="16"/>
          <w:szCs w:val="16"/>
        </w:rPr>
      </w:pPr>
      <w:r>
        <w:rPr>
          <w:rFonts w:ascii="Arial" w:hAnsi="Arial"/>
          <w:sz w:val="16"/>
          <w:szCs w:val="16"/>
        </w:rPr>
        <w:t>Hat die/der Dienstreisende keine erste Tätigkeitsstätte (Ehrenamtliche Mitarbeiter/innen) gelten die Verpflegungspauschalen entsprechend.</w:t>
      </w:r>
      <w:r w:rsidR="009E326F">
        <w:rPr>
          <w:rFonts w:ascii="Arial" w:hAnsi="Arial"/>
          <w:sz w:val="16"/>
          <w:szCs w:val="16"/>
        </w:rPr>
        <w:t xml:space="preserve"> Die Kürzungen der Tagegelder bei unentgeltlicher Verpflegung </w:t>
      </w:r>
      <w:r w:rsidR="00842C9B">
        <w:rPr>
          <w:rFonts w:ascii="Arial" w:hAnsi="Arial"/>
          <w:sz w:val="16"/>
          <w:szCs w:val="16"/>
        </w:rPr>
        <w:t>sind</w:t>
      </w:r>
      <w:r w:rsidR="009E326F">
        <w:rPr>
          <w:rFonts w:ascii="Arial" w:hAnsi="Arial"/>
          <w:sz w:val="16"/>
          <w:szCs w:val="16"/>
        </w:rPr>
        <w:t xml:space="preserve"> in der Tabelle unten dargestellt.</w:t>
      </w:r>
    </w:p>
    <w:p w:rsidR="00FB1921" w:rsidRDefault="00FB1921">
      <w:pPr>
        <w:tabs>
          <w:tab w:val="left" w:pos="5670"/>
        </w:tabs>
        <w:rPr>
          <w:rFonts w:ascii="Arial" w:hAnsi="Arial"/>
          <w:sz w:val="12"/>
        </w:rPr>
      </w:pPr>
    </w:p>
    <w:p w:rsidR="009D305C" w:rsidRDefault="009D305C">
      <w:pPr>
        <w:tabs>
          <w:tab w:val="left" w:pos="5670"/>
        </w:tabs>
        <w:outlineLvl w:val="0"/>
        <w:rPr>
          <w:rFonts w:ascii="Arial" w:hAnsi="Arial"/>
          <w:b/>
          <w:sz w:val="16"/>
        </w:rPr>
      </w:pPr>
      <w:r>
        <w:rPr>
          <w:rFonts w:ascii="Arial" w:hAnsi="Arial"/>
          <w:b/>
          <w:sz w:val="16"/>
        </w:rPr>
        <w:t>C. Tagegeld und Übernachtungsgeld Ausland</w:t>
      </w:r>
    </w:p>
    <w:p w:rsidR="009D305C" w:rsidRDefault="009D305C">
      <w:pPr>
        <w:tabs>
          <w:tab w:val="left" w:pos="5670"/>
        </w:tabs>
        <w:rPr>
          <w:rFonts w:ascii="Arial" w:hAnsi="Arial"/>
          <w:sz w:val="16"/>
        </w:rPr>
      </w:pPr>
      <w:r>
        <w:rPr>
          <w:rFonts w:ascii="Arial" w:hAnsi="Arial"/>
          <w:sz w:val="16"/>
        </w:rPr>
        <w:t>Für das Tage</w:t>
      </w:r>
      <w:r w:rsidR="00842C9B">
        <w:rPr>
          <w:rFonts w:ascii="Arial" w:hAnsi="Arial"/>
          <w:sz w:val="16"/>
        </w:rPr>
        <w:t>-</w:t>
      </w:r>
      <w:r>
        <w:rPr>
          <w:rFonts w:ascii="Arial" w:hAnsi="Arial"/>
          <w:sz w:val="16"/>
        </w:rPr>
        <w:t xml:space="preserve"> und Übernachtungsgeld Ausland gelten besondere Bestimmungen. Diese sind bei Bedarf bei der DTB-Geschäftsstelle zu erfragen.</w:t>
      </w:r>
    </w:p>
    <w:p w:rsidR="009D305C" w:rsidRDefault="009D305C">
      <w:pPr>
        <w:tabs>
          <w:tab w:val="left" w:pos="5670"/>
        </w:tabs>
        <w:rPr>
          <w:rFonts w:ascii="Arial" w:hAnsi="Arial"/>
          <w:sz w:val="12"/>
        </w:rPr>
      </w:pPr>
    </w:p>
    <w:p w:rsidR="009D305C" w:rsidRDefault="009D305C">
      <w:pPr>
        <w:tabs>
          <w:tab w:val="left" w:pos="5670"/>
        </w:tabs>
        <w:rPr>
          <w:rFonts w:ascii="Arial" w:hAnsi="Arial"/>
          <w:sz w:val="12"/>
        </w:rPr>
      </w:pPr>
    </w:p>
    <w:p w:rsidR="009D305C" w:rsidRDefault="009D305C">
      <w:pPr>
        <w:tabs>
          <w:tab w:val="left" w:pos="5670"/>
        </w:tabs>
        <w:outlineLvl w:val="0"/>
        <w:rPr>
          <w:rFonts w:ascii="Arial" w:hAnsi="Arial"/>
          <w:sz w:val="16"/>
        </w:rPr>
      </w:pPr>
      <w:r>
        <w:rPr>
          <w:rFonts w:ascii="Arial" w:hAnsi="Arial"/>
          <w:b/>
          <w:sz w:val="16"/>
        </w:rPr>
        <w:t>Tagegeldsätze Inland</w:t>
      </w:r>
    </w:p>
    <w:p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8"/>
        <w:gridCol w:w="5348"/>
      </w:tblGrid>
      <w:tr w:rsidR="009E326F">
        <w:tc>
          <w:tcPr>
            <w:tcW w:w="5348" w:type="dxa"/>
          </w:tcPr>
          <w:p w:rsidR="009E326F" w:rsidRDefault="009E326F">
            <w:pPr>
              <w:tabs>
                <w:tab w:val="left" w:pos="5670"/>
              </w:tabs>
              <w:rPr>
                <w:rFonts w:ascii="Arial" w:hAnsi="Arial"/>
                <w:sz w:val="16"/>
              </w:rPr>
            </w:pPr>
            <w:r>
              <w:rPr>
                <w:rFonts w:ascii="Arial" w:hAnsi="Arial"/>
                <w:sz w:val="16"/>
              </w:rPr>
              <w:t>24 Stunden</w:t>
            </w:r>
          </w:p>
        </w:tc>
        <w:tc>
          <w:tcPr>
            <w:tcW w:w="5348" w:type="dxa"/>
          </w:tcPr>
          <w:p w:rsidR="009E326F" w:rsidRDefault="009E326F">
            <w:pPr>
              <w:tabs>
                <w:tab w:val="left" w:pos="5670"/>
              </w:tabs>
              <w:rPr>
                <w:rFonts w:ascii="Arial" w:hAnsi="Arial"/>
                <w:sz w:val="16"/>
              </w:rPr>
            </w:pPr>
            <w:r w:rsidRPr="008328F6">
              <w:rPr>
                <w:rFonts w:ascii="Arial" w:hAnsi="Arial"/>
                <w:b/>
                <w:sz w:val="16"/>
              </w:rPr>
              <w:t>Mehr</w:t>
            </w:r>
            <w:r>
              <w:rPr>
                <w:rFonts w:ascii="Arial" w:hAnsi="Arial"/>
                <w:sz w:val="16"/>
              </w:rPr>
              <w:t xml:space="preserve"> </w:t>
            </w:r>
            <w:r w:rsidRPr="00FB1921">
              <w:rPr>
                <w:rFonts w:ascii="Arial" w:hAnsi="Arial"/>
                <w:b/>
                <w:sz w:val="16"/>
              </w:rPr>
              <w:t>als</w:t>
            </w:r>
            <w:r>
              <w:rPr>
                <w:rFonts w:ascii="Arial" w:hAnsi="Arial"/>
                <w:sz w:val="16"/>
              </w:rPr>
              <w:t xml:space="preserve"> 8 Stunden</w:t>
            </w:r>
          </w:p>
        </w:tc>
      </w:tr>
      <w:tr w:rsidR="009E326F">
        <w:tc>
          <w:tcPr>
            <w:tcW w:w="5348" w:type="dxa"/>
          </w:tcPr>
          <w:p w:rsidR="009E326F" w:rsidRDefault="009E326F">
            <w:pPr>
              <w:tabs>
                <w:tab w:val="left" w:pos="5670"/>
              </w:tabs>
              <w:rPr>
                <w:rFonts w:ascii="Arial" w:hAnsi="Arial"/>
                <w:sz w:val="16"/>
              </w:rPr>
            </w:pPr>
            <w:r>
              <w:rPr>
                <w:rFonts w:ascii="Arial" w:hAnsi="Arial"/>
                <w:sz w:val="16"/>
              </w:rPr>
              <w:t>24</w:t>
            </w:r>
            <w:r w:rsidR="00902F4E">
              <w:rPr>
                <w:rFonts w:ascii="Arial" w:hAnsi="Arial"/>
                <w:sz w:val="16"/>
              </w:rPr>
              <w:t>,00</w:t>
            </w:r>
            <w:r>
              <w:rPr>
                <w:rFonts w:ascii="Arial" w:hAnsi="Arial"/>
                <w:sz w:val="16"/>
              </w:rPr>
              <w:t xml:space="preserve"> €</w:t>
            </w:r>
          </w:p>
        </w:tc>
        <w:tc>
          <w:tcPr>
            <w:tcW w:w="5348" w:type="dxa"/>
          </w:tcPr>
          <w:p w:rsidR="009E326F" w:rsidRDefault="009E326F">
            <w:pPr>
              <w:tabs>
                <w:tab w:val="left" w:pos="5670"/>
              </w:tabs>
              <w:rPr>
                <w:rFonts w:ascii="Arial" w:hAnsi="Arial"/>
                <w:sz w:val="16"/>
              </w:rPr>
            </w:pPr>
            <w:r>
              <w:rPr>
                <w:rFonts w:ascii="Arial" w:hAnsi="Arial"/>
                <w:sz w:val="16"/>
              </w:rPr>
              <w:t>12</w:t>
            </w:r>
            <w:r w:rsidR="00902F4E">
              <w:rPr>
                <w:rFonts w:ascii="Arial" w:hAnsi="Arial"/>
                <w:sz w:val="16"/>
              </w:rPr>
              <w:t>,00</w:t>
            </w:r>
            <w:r>
              <w:rPr>
                <w:rFonts w:ascii="Arial" w:hAnsi="Arial"/>
                <w:sz w:val="16"/>
              </w:rPr>
              <w:t xml:space="preserve"> €</w:t>
            </w:r>
          </w:p>
        </w:tc>
      </w:tr>
    </w:tbl>
    <w:p w:rsidR="009D305C" w:rsidRDefault="009D305C">
      <w:pPr>
        <w:tabs>
          <w:tab w:val="left" w:pos="5670"/>
        </w:tabs>
        <w:rPr>
          <w:rFonts w:ascii="Arial" w:hAnsi="Arial"/>
          <w:sz w:val="16"/>
        </w:rPr>
      </w:pPr>
    </w:p>
    <w:p w:rsidR="009D305C" w:rsidRDefault="009D305C">
      <w:pPr>
        <w:tabs>
          <w:tab w:val="left" w:pos="5670"/>
        </w:tabs>
        <w:outlineLvl w:val="0"/>
        <w:rPr>
          <w:rFonts w:ascii="Arial" w:hAnsi="Arial"/>
          <w:sz w:val="16"/>
        </w:rPr>
      </w:pPr>
      <w:r>
        <w:rPr>
          <w:rFonts w:ascii="Arial" w:hAnsi="Arial"/>
          <w:b/>
          <w:sz w:val="16"/>
        </w:rPr>
        <w:t>Tagegeldkürzungen für unentgeltliche Verpflegung</w:t>
      </w:r>
    </w:p>
    <w:p w:rsidR="009D305C" w:rsidRDefault="009D305C">
      <w:pPr>
        <w:tabs>
          <w:tab w:val="left" w:pos="5670"/>
        </w:tabs>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07"/>
        <w:gridCol w:w="2007"/>
        <w:gridCol w:w="1872"/>
        <w:gridCol w:w="1701"/>
        <w:gridCol w:w="2115"/>
        <w:gridCol w:w="1246"/>
        <w:gridCol w:w="608"/>
        <w:gridCol w:w="2126"/>
        <w:gridCol w:w="33"/>
        <w:gridCol w:w="255"/>
        <w:gridCol w:w="1555"/>
      </w:tblGrid>
      <w:tr w:rsidR="009D305C">
        <w:tc>
          <w:tcPr>
            <w:tcW w:w="2007" w:type="dxa"/>
            <w:tcBorders>
              <w:top w:val="single" w:sz="6" w:space="0" w:color="auto"/>
              <w:bottom w:val="nil"/>
              <w:right w:val="single" w:sz="6" w:space="0" w:color="auto"/>
            </w:tcBorders>
          </w:tcPr>
          <w:p w:rsidR="009D305C" w:rsidRDefault="009D305C">
            <w:pPr>
              <w:tabs>
                <w:tab w:val="left" w:pos="5670"/>
              </w:tabs>
              <w:rPr>
                <w:rFonts w:ascii="Arial" w:hAnsi="Arial"/>
                <w:sz w:val="16"/>
              </w:rPr>
            </w:pPr>
            <w:r>
              <w:rPr>
                <w:rFonts w:ascii="Arial" w:hAnsi="Arial"/>
                <w:sz w:val="16"/>
              </w:rPr>
              <w:t>Abwesenheit in Stunden</w:t>
            </w:r>
          </w:p>
        </w:tc>
        <w:tc>
          <w:tcPr>
            <w:tcW w:w="2007" w:type="dxa"/>
            <w:tcBorders>
              <w:top w:val="single" w:sz="6" w:space="0" w:color="auto"/>
              <w:left w:val="single" w:sz="6" w:space="0" w:color="auto"/>
              <w:bottom w:val="nil"/>
              <w:right w:val="nil"/>
            </w:tcBorders>
          </w:tcPr>
          <w:p w:rsidR="009D305C" w:rsidRDefault="009D305C">
            <w:pPr>
              <w:tabs>
                <w:tab w:val="left" w:pos="5670"/>
              </w:tabs>
              <w:rPr>
                <w:rFonts w:ascii="Arial" w:hAnsi="Arial"/>
                <w:sz w:val="16"/>
              </w:rPr>
            </w:pPr>
            <w:r>
              <w:rPr>
                <w:rFonts w:ascii="Arial" w:hAnsi="Arial"/>
                <w:sz w:val="16"/>
              </w:rPr>
              <w:t>Tagegeld</w:t>
            </w:r>
          </w:p>
        </w:tc>
        <w:tc>
          <w:tcPr>
            <w:tcW w:w="6934" w:type="dxa"/>
            <w:gridSpan w:val="4"/>
            <w:tcBorders>
              <w:top w:val="single" w:sz="6" w:space="0" w:color="auto"/>
              <w:left w:val="single" w:sz="6" w:space="0" w:color="auto"/>
              <w:bottom w:val="nil"/>
              <w:right w:val="nil"/>
            </w:tcBorders>
          </w:tcPr>
          <w:p w:rsidR="009D305C" w:rsidRDefault="009D305C">
            <w:pPr>
              <w:tabs>
                <w:tab w:val="left" w:pos="5670"/>
              </w:tabs>
              <w:rPr>
                <w:rFonts w:ascii="Arial" w:hAnsi="Arial"/>
                <w:sz w:val="16"/>
              </w:rPr>
            </w:pPr>
            <w:r>
              <w:rPr>
                <w:rFonts w:ascii="Arial" w:hAnsi="Arial"/>
                <w:sz w:val="16"/>
              </w:rPr>
              <w:t>Kürzung um % des Tagegeldes</w:t>
            </w:r>
          </w:p>
          <w:p w:rsidR="009D305C" w:rsidRDefault="009D305C" w:rsidP="00F51AC0">
            <w:pPr>
              <w:tabs>
                <w:tab w:val="left" w:pos="5670"/>
              </w:tabs>
              <w:rPr>
                <w:rFonts w:ascii="Arial" w:hAnsi="Arial"/>
                <w:sz w:val="16"/>
              </w:rPr>
            </w:pPr>
          </w:p>
        </w:tc>
        <w:tc>
          <w:tcPr>
            <w:tcW w:w="2767" w:type="dxa"/>
            <w:gridSpan w:val="3"/>
            <w:tcBorders>
              <w:top w:val="single" w:sz="6" w:space="0" w:color="auto"/>
              <w:left w:val="nil"/>
              <w:bottom w:val="nil"/>
              <w:right w:val="nil"/>
            </w:tcBorders>
          </w:tcPr>
          <w:p w:rsidR="009D305C" w:rsidRDefault="009D305C">
            <w:pPr>
              <w:tabs>
                <w:tab w:val="left" w:pos="5670"/>
              </w:tabs>
              <w:rPr>
                <w:rFonts w:ascii="Arial" w:hAnsi="Arial"/>
                <w:sz w:val="16"/>
              </w:rPr>
            </w:pPr>
          </w:p>
        </w:tc>
        <w:tc>
          <w:tcPr>
            <w:tcW w:w="255" w:type="dxa"/>
            <w:tcBorders>
              <w:top w:val="single" w:sz="6" w:space="0" w:color="auto"/>
              <w:left w:val="nil"/>
              <w:bottom w:val="nil"/>
              <w:right w:val="nil"/>
            </w:tcBorders>
          </w:tcPr>
          <w:p w:rsidR="009D305C" w:rsidRDefault="009D305C">
            <w:pPr>
              <w:tabs>
                <w:tab w:val="left" w:pos="5670"/>
              </w:tabs>
              <w:rPr>
                <w:rFonts w:ascii="Arial" w:hAnsi="Arial"/>
                <w:sz w:val="16"/>
              </w:rPr>
            </w:pPr>
          </w:p>
        </w:tc>
        <w:tc>
          <w:tcPr>
            <w:tcW w:w="1555" w:type="dxa"/>
            <w:tcBorders>
              <w:top w:val="single" w:sz="6" w:space="0" w:color="auto"/>
              <w:left w:val="nil"/>
              <w:bottom w:val="nil"/>
              <w:right w:val="single" w:sz="6" w:space="0" w:color="auto"/>
            </w:tcBorders>
          </w:tcPr>
          <w:p w:rsidR="009D305C" w:rsidRDefault="009D305C">
            <w:pPr>
              <w:tabs>
                <w:tab w:val="left" w:pos="1772"/>
                <w:tab w:val="left" w:pos="2055"/>
                <w:tab w:val="left" w:pos="5328"/>
              </w:tabs>
              <w:rPr>
                <w:rFonts w:ascii="Arial" w:hAnsi="Arial"/>
                <w:sz w:val="16"/>
              </w:rPr>
            </w:pPr>
          </w:p>
        </w:tc>
      </w:tr>
      <w:tr w:rsidR="009D305C">
        <w:tc>
          <w:tcPr>
            <w:tcW w:w="2007" w:type="dxa"/>
            <w:tcBorders>
              <w:top w:val="single" w:sz="12" w:space="0" w:color="auto"/>
              <w:left w:val="single" w:sz="12" w:space="0" w:color="auto"/>
              <w:bottom w:val="nil"/>
              <w:right w:val="nil"/>
            </w:tcBorders>
          </w:tcPr>
          <w:p w:rsidR="009D305C" w:rsidRDefault="009D305C">
            <w:pPr>
              <w:tabs>
                <w:tab w:val="left" w:pos="5670"/>
              </w:tabs>
              <w:rPr>
                <w:rFonts w:ascii="Arial" w:hAnsi="Arial"/>
                <w:sz w:val="16"/>
              </w:rPr>
            </w:pPr>
          </w:p>
        </w:tc>
        <w:tc>
          <w:tcPr>
            <w:tcW w:w="2007"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p>
        </w:tc>
        <w:tc>
          <w:tcPr>
            <w:tcW w:w="1872"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ohne Verpflegung</w:t>
            </w:r>
          </w:p>
        </w:tc>
        <w:tc>
          <w:tcPr>
            <w:tcW w:w="1701"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Frühstück</w:t>
            </w:r>
          </w:p>
        </w:tc>
        <w:tc>
          <w:tcPr>
            <w:tcW w:w="2115"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Mittag- oder Abendessen</w:t>
            </w:r>
          </w:p>
        </w:tc>
        <w:tc>
          <w:tcPr>
            <w:tcW w:w="1854" w:type="dxa"/>
            <w:gridSpan w:val="2"/>
            <w:tcBorders>
              <w:top w:val="single" w:sz="12" w:space="0" w:color="auto"/>
              <w:left w:val="single" w:sz="6" w:space="0" w:color="auto"/>
              <w:bottom w:val="nil"/>
              <w:right w:val="single" w:sz="6" w:space="0" w:color="auto"/>
            </w:tcBorders>
          </w:tcPr>
          <w:p w:rsidR="009D305C" w:rsidRDefault="009D305C">
            <w:pPr>
              <w:tabs>
                <w:tab w:val="left" w:pos="5328"/>
              </w:tabs>
              <w:jc w:val="center"/>
              <w:rPr>
                <w:rFonts w:ascii="Arial" w:hAnsi="Arial"/>
                <w:sz w:val="16"/>
              </w:rPr>
            </w:pPr>
            <w:r>
              <w:rPr>
                <w:rFonts w:ascii="Arial" w:hAnsi="Arial"/>
                <w:sz w:val="16"/>
              </w:rPr>
              <w:t>mit Frühstück und Mittag- oder Abendessen</w:t>
            </w:r>
          </w:p>
        </w:tc>
        <w:tc>
          <w:tcPr>
            <w:tcW w:w="2126" w:type="dxa"/>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Mittag- und Abendessen</w:t>
            </w:r>
          </w:p>
        </w:tc>
        <w:tc>
          <w:tcPr>
            <w:tcW w:w="1843" w:type="dxa"/>
            <w:gridSpan w:val="3"/>
            <w:tcBorders>
              <w:top w:val="single" w:sz="12" w:space="0" w:color="auto"/>
              <w:left w:val="single" w:sz="6" w:space="0" w:color="auto"/>
              <w:bottom w:val="nil"/>
              <w:right w:val="single" w:sz="6" w:space="0" w:color="auto"/>
            </w:tcBorders>
          </w:tcPr>
          <w:p w:rsidR="009D305C" w:rsidRDefault="009D305C">
            <w:pPr>
              <w:tabs>
                <w:tab w:val="left" w:pos="5670"/>
              </w:tabs>
              <w:jc w:val="center"/>
              <w:rPr>
                <w:rFonts w:ascii="Arial" w:hAnsi="Arial"/>
                <w:sz w:val="16"/>
              </w:rPr>
            </w:pPr>
            <w:r>
              <w:rPr>
                <w:rFonts w:ascii="Arial" w:hAnsi="Arial"/>
                <w:sz w:val="16"/>
              </w:rPr>
              <w:t>mit voller Verpflegung</w:t>
            </w:r>
          </w:p>
        </w:tc>
      </w:tr>
      <w:tr w:rsidR="009D305C">
        <w:tc>
          <w:tcPr>
            <w:tcW w:w="2007" w:type="dxa"/>
            <w:tcBorders>
              <w:top w:val="nil"/>
              <w:left w:val="single" w:sz="12" w:space="0" w:color="auto"/>
              <w:bottom w:val="single" w:sz="12" w:space="0" w:color="auto"/>
              <w:right w:val="nil"/>
            </w:tcBorders>
          </w:tcPr>
          <w:p w:rsidR="009D305C" w:rsidRDefault="009D305C">
            <w:pPr>
              <w:tabs>
                <w:tab w:val="left" w:pos="5670"/>
              </w:tabs>
              <w:rPr>
                <w:rFonts w:ascii="Arial" w:hAnsi="Arial"/>
                <w:sz w:val="16"/>
              </w:rPr>
            </w:pPr>
          </w:p>
        </w:tc>
        <w:tc>
          <w:tcPr>
            <w:tcW w:w="2007"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p>
        </w:tc>
        <w:tc>
          <w:tcPr>
            <w:tcW w:w="1872"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w:t>
            </w:r>
          </w:p>
        </w:tc>
        <w:tc>
          <w:tcPr>
            <w:tcW w:w="1701"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20 %</w:t>
            </w:r>
          </w:p>
        </w:tc>
        <w:tc>
          <w:tcPr>
            <w:tcW w:w="2115"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40 %</w:t>
            </w:r>
          </w:p>
        </w:tc>
        <w:tc>
          <w:tcPr>
            <w:tcW w:w="1854" w:type="dxa"/>
            <w:gridSpan w:val="2"/>
            <w:tcBorders>
              <w:top w:val="nil"/>
              <w:left w:val="single" w:sz="6" w:space="0" w:color="auto"/>
              <w:bottom w:val="single" w:sz="12" w:space="0" w:color="auto"/>
              <w:right w:val="single" w:sz="6" w:space="0" w:color="auto"/>
            </w:tcBorders>
          </w:tcPr>
          <w:p w:rsidR="009D305C" w:rsidRDefault="009D305C">
            <w:pPr>
              <w:tabs>
                <w:tab w:val="left" w:pos="5328"/>
              </w:tabs>
              <w:jc w:val="center"/>
              <w:rPr>
                <w:rFonts w:ascii="Arial" w:hAnsi="Arial"/>
                <w:sz w:val="16"/>
              </w:rPr>
            </w:pPr>
            <w:r>
              <w:rPr>
                <w:rFonts w:ascii="Arial" w:hAnsi="Arial"/>
                <w:sz w:val="16"/>
              </w:rPr>
              <w:t>60 %</w:t>
            </w:r>
          </w:p>
        </w:tc>
        <w:tc>
          <w:tcPr>
            <w:tcW w:w="2126" w:type="dxa"/>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80 %</w:t>
            </w:r>
          </w:p>
        </w:tc>
        <w:tc>
          <w:tcPr>
            <w:tcW w:w="1843" w:type="dxa"/>
            <w:gridSpan w:val="3"/>
            <w:tcBorders>
              <w:top w:val="nil"/>
              <w:left w:val="single" w:sz="6" w:space="0" w:color="auto"/>
              <w:bottom w:val="single" w:sz="12" w:space="0" w:color="auto"/>
              <w:right w:val="single" w:sz="6" w:space="0" w:color="auto"/>
            </w:tcBorders>
          </w:tcPr>
          <w:p w:rsidR="009D305C" w:rsidRDefault="009D305C">
            <w:pPr>
              <w:tabs>
                <w:tab w:val="left" w:pos="5670"/>
              </w:tabs>
              <w:jc w:val="center"/>
              <w:rPr>
                <w:rFonts w:ascii="Arial" w:hAnsi="Arial"/>
                <w:sz w:val="16"/>
              </w:rPr>
            </w:pPr>
            <w:r>
              <w:rPr>
                <w:rFonts w:ascii="Arial" w:hAnsi="Arial"/>
                <w:sz w:val="16"/>
              </w:rPr>
              <w:t>100 %</w:t>
            </w:r>
          </w:p>
        </w:tc>
      </w:tr>
      <w:tr w:rsidR="009D305C">
        <w:tc>
          <w:tcPr>
            <w:tcW w:w="2007" w:type="dxa"/>
          </w:tcPr>
          <w:p w:rsidR="008458F6" w:rsidRDefault="009D305C" w:rsidP="009E326F">
            <w:pPr>
              <w:tabs>
                <w:tab w:val="left" w:pos="5670"/>
              </w:tabs>
              <w:rPr>
                <w:rFonts w:ascii="Arial" w:hAnsi="Arial"/>
                <w:sz w:val="16"/>
              </w:rPr>
            </w:pPr>
            <w:r w:rsidRPr="008458F6">
              <w:rPr>
                <w:rFonts w:ascii="Arial" w:hAnsi="Arial"/>
                <w:b/>
                <w:sz w:val="16"/>
              </w:rPr>
              <w:t>M</w:t>
            </w:r>
            <w:r w:rsidR="008458F6" w:rsidRPr="008458F6">
              <w:rPr>
                <w:rFonts w:ascii="Arial" w:hAnsi="Arial"/>
                <w:b/>
                <w:sz w:val="16"/>
              </w:rPr>
              <w:t>ehr als</w:t>
            </w:r>
            <w:r w:rsidR="008458F6">
              <w:rPr>
                <w:rFonts w:ascii="Arial" w:hAnsi="Arial"/>
                <w:sz w:val="16"/>
              </w:rPr>
              <w:t xml:space="preserve"> 8 Stunden</w:t>
            </w:r>
          </w:p>
        </w:tc>
        <w:tc>
          <w:tcPr>
            <w:tcW w:w="2007" w:type="dxa"/>
          </w:tcPr>
          <w:p w:rsidR="009D305C" w:rsidRDefault="009D305C">
            <w:pPr>
              <w:tabs>
                <w:tab w:val="left" w:pos="5670"/>
              </w:tabs>
              <w:jc w:val="center"/>
              <w:rPr>
                <w:rFonts w:ascii="Arial" w:hAnsi="Arial"/>
                <w:sz w:val="16"/>
              </w:rPr>
            </w:pPr>
            <w:r>
              <w:rPr>
                <w:rFonts w:ascii="Arial" w:hAnsi="Arial"/>
                <w:sz w:val="16"/>
              </w:rPr>
              <w:t>12</w:t>
            </w:r>
            <w:r w:rsidR="00902F4E">
              <w:rPr>
                <w:rFonts w:ascii="Arial" w:hAnsi="Arial"/>
                <w:sz w:val="16"/>
              </w:rPr>
              <w:t>,00</w:t>
            </w:r>
            <w:r>
              <w:rPr>
                <w:rFonts w:ascii="Arial" w:hAnsi="Arial"/>
                <w:sz w:val="16"/>
              </w:rPr>
              <w:t xml:space="preserve"> €</w:t>
            </w:r>
          </w:p>
        </w:tc>
        <w:tc>
          <w:tcPr>
            <w:tcW w:w="1872" w:type="dxa"/>
          </w:tcPr>
          <w:p w:rsidR="009D305C" w:rsidRDefault="009D305C">
            <w:pPr>
              <w:tabs>
                <w:tab w:val="left" w:pos="5670"/>
              </w:tabs>
              <w:jc w:val="center"/>
              <w:rPr>
                <w:rFonts w:ascii="Arial" w:hAnsi="Arial"/>
                <w:sz w:val="16"/>
              </w:rPr>
            </w:pPr>
            <w:r>
              <w:rPr>
                <w:rFonts w:ascii="Arial" w:hAnsi="Arial"/>
                <w:sz w:val="16"/>
              </w:rPr>
              <w:t>-</w:t>
            </w:r>
          </w:p>
        </w:tc>
        <w:tc>
          <w:tcPr>
            <w:tcW w:w="1701" w:type="dxa"/>
          </w:tcPr>
          <w:p w:rsidR="009D305C" w:rsidRDefault="009D305C" w:rsidP="00FB1921">
            <w:pPr>
              <w:tabs>
                <w:tab w:val="left" w:pos="5670"/>
              </w:tabs>
              <w:jc w:val="center"/>
              <w:rPr>
                <w:rFonts w:ascii="Arial" w:hAnsi="Arial"/>
                <w:sz w:val="16"/>
              </w:rPr>
            </w:pPr>
            <w:r>
              <w:rPr>
                <w:rFonts w:ascii="Arial" w:hAnsi="Arial"/>
                <w:sz w:val="16"/>
              </w:rPr>
              <w:t>-</w:t>
            </w:r>
            <w:r w:rsidR="00FB1921">
              <w:rPr>
                <w:rFonts w:ascii="Arial" w:hAnsi="Arial"/>
                <w:sz w:val="16"/>
              </w:rPr>
              <w:t>4</w:t>
            </w:r>
            <w:r>
              <w:rPr>
                <w:rFonts w:ascii="Arial" w:hAnsi="Arial"/>
                <w:sz w:val="16"/>
              </w:rPr>
              <w:t>,</w:t>
            </w:r>
            <w:r w:rsidR="00FB1921">
              <w:rPr>
                <w:rFonts w:ascii="Arial" w:hAnsi="Arial"/>
                <w:sz w:val="16"/>
              </w:rPr>
              <w:t>80</w:t>
            </w:r>
            <w:r>
              <w:rPr>
                <w:rFonts w:ascii="Arial" w:hAnsi="Arial"/>
                <w:sz w:val="16"/>
              </w:rPr>
              <w:t xml:space="preserve"> €</w:t>
            </w:r>
          </w:p>
        </w:tc>
        <w:tc>
          <w:tcPr>
            <w:tcW w:w="2115" w:type="dxa"/>
          </w:tcPr>
          <w:p w:rsidR="009D305C" w:rsidRDefault="009D305C" w:rsidP="00FB1921">
            <w:pPr>
              <w:tabs>
                <w:tab w:val="left" w:pos="5670"/>
              </w:tabs>
              <w:jc w:val="center"/>
              <w:rPr>
                <w:rFonts w:ascii="Arial" w:hAnsi="Arial"/>
                <w:sz w:val="16"/>
              </w:rPr>
            </w:pPr>
            <w:r>
              <w:rPr>
                <w:rFonts w:ascii="Arial" w:hAnsi="Arial"/>
                <w:sz w:val="16"/>
              </w:rPr>
              <w:t>-</w:t>
            </w:r>
            <w:r w:rsidR="00FB1921">
              <w:rPr>
                <w:rFonts w:ascii="Arial" w:hAnsi="Arial"/>
                <w:sz w:val="16"/>
              </w:rPr>
              <w:t>9,60</w:t>
            </w:r>
            <w:r>
              <w:rPr>
                <w:rFonts w:ascii="Arial" w:hAnsi="Arial"/>
                <w:sz w:val="16"/>
              </w:rPr>
              <w:t xml:space="preserve"> €</w:t>
            </w:r>
          </w:p>
        </w:tc>
        <w:tc>
          <w:tcPr>
            <w:tcW w:w="1854" w:type="dxa"/>
            <w:gridSpan w:val="2"/>
          </w:tcPr>
          <w:p w:rsidR="009D305C" w:rsidRDefault="009D305C" w:rsidP="009E326F">
            <w:pPr>
              <w:tabs>
                <w:tab w:val="left" w:pos="5328"/>
              </w:tabs>
              <w:jc w:val="center"/>
              <w:rPr>
                <w:rFonts w:ascii="Arial" w:hAnsi="Arial"/>
                <w:sz w:val="16"/>
              </w:rPr>
            </w:pPr>
            <w:r>
              <w:rPr>
                <w:rFonts w:ascii="Arial" w:hAnsi="Arial"/>
                <w:sz w:val="16"/>
              </w:rPr>
              <w:t>-</w:t>
            </w:r>
            <w:r w:rsidR="009E326F">
              <w:rPr>
                <w:rFonts w:ascii="Arial" w:hAnsi="Arial"/>
                <w:sz w:val="16"/>
              </w:rPr>
              <w:t>12</w:t>
            </w:r>
            <w:r>
              <w:rPr>
                <w:rFonts w:ascii="Arial" w:hAnsi="Arial"/>
                <w:sz w:val="16"/>
              </w:rPr>
              <w:t>,</w:t>
            </w:r>
            <w:r w:rsidR="009E326F">
              <w:rPr>
                <w:rFonts w:ascii="Arial" w:hAnsi="Arial"/>
                <w:sz w:val="16"/>
              </w:rPr>
              <w:t>0</w:t>
            </w:r>
            <w:r>
              <w:rPr>
                <w:rFonts w:ascii="Arial" w:hAnsi="Arial"/>
                <w:sz w:val="16"/>
              </w:rPr>
              <w:t>0 €</w:t>
            </w:r>
          </w:p>
        </w:tc>
        <w:tc>
          <w:tcPr>
            <w:tcW w:w="2126" w:type="dxa"/>
          </w:tcPr>
          <w:p w:rsidR="009D305C" w:rsidRDefault="009D305C" w:rsidP="009E326F">
            <w:pPr>
              <w:tabs>
                <w:tab w:val="left" w:pos="5670"/>
              </w:tabs>
              <w:jc w:val="center"/>
              <w:rPr>
                <w:rFonts w:ascii="Arial" w:hAnsi="Arial"/>
                <w:sz w:val="16"/>
              </w:rPr>
            </w:pPr>
            <w:r>
              <w:rPr>
                <w:rFonts w:ascii="Arial" w:hAnsi="Arial"/>
                <w:sz w:val="16"/>
              </w:rPr>
              <w:t>-</w:t>
            </w:r>
            <w:r w:rsidR="009E326F">
              <w:rPr>
                <w:rFonts w:ascii="Arial" w:hAnsi="Arial"/>
                <w:sz w:val="16"/>
              </w:rPr>
              <w:t>12,0</w:t>
            </w:r>
            <w:r>
              <w:rPr>
                <w:rFonts w:ascii="Arial" w:hAnsi="Arial"/>
                <w:sz w:val="16"/>
              </w:rPr>
              <w:t>0 €</w:t>
            </w:r>
          </w:p>
        </w:tc>
        <w:tc>
          <w:tcPr>
            <w:tcW w:w="1843" w:type="dxa"/>
            <w:gridSpan w:val="3"/>
          </w:tcPr>
          <w:p w:rsidR="009D305C" w:rsidRDefault="009E326F">
            <w:pPr>
              <w:tabs>
                <w:tab w:val="left" w:pos="5670"/>
              </w:tabs>
              <w:jc w:val="center"/>
              <w:rPr>
                <w:rFonts w:ascii="Arial" w:hAnsi="Arial"/>
                <w:sz w:val="16"/>
              </w:rPr>
            </w:pPr>
            <w:r>
              <w:rPr>
                <w:rFonts w:ascii="Arial" w:hAnsi="Arial"/>
                <w:sz w:val="16"/>
              </w:rPr>
              <w:t>-</w:t>
            </w:r>
          </w:p>
        </w:tc>
      </w:tr>
      <w:tr w:rsidR="009D305C">
        <w:tc>
          <w:tcPr>
            <w:tcW w:w="2007" w:type="dxa"/>
          </w:tcPr>
          <w:p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rsidR="009D305C" w:rsidRDefault="009D305C">
            <w:pPr>
              <w:tabs>
                <w:tab w:val="left" w:pos="5670"/>
              </w:tabs>
              <w:jc w:val="center"/>
              <w:rPr>
                <w:rFonts w:ascii="Arial" w:hAnsi="Arial"/>
                <w:sz w:val="16"/>
              </w:rPr>
            </w:pPr>
          </w:p>
        </w:tc>
        <w:tc>
          <w:tcPr>
            <w:tcW w:w="1872" w:type="dxa"/>
          </w:tcPr>
          <w:p w:rsidR="009D305C" w:rsidRDefault="009D305C">
            <w:pPr>
              <w:tabs>
                <w:tab w:val="left" w:pos="5670"/>
              </w:tabs>
              <w:jc w:val="center"/>
              <w:rPr>
                <w:rFonts w:ascii="Arial" w:hAnsi="Arial"/>
                <w:sz w:val="16"/>
              </w:rPr>
            </w:pPr>
            <w:r>
              <w:rPr>
                <w:rFonts w:ascii="Arial" w:hAnsi="Arial"/>
                <w:sz w:val="16"/>
              </w:rPr>
              <w:t>12,00 €</w:t>
            </w:r>
          </w:p>
        </w:tc>
        <w:tc>
          <w:tcPr>
            <w:tcW w:w="1701" w:type="dxa"/>
          </w:tcPr>
          <w:p w:rsidR="009D305C" w:rsidRDefault="009E326F" w:rsidP="009E326F">
            <w:pPr>
              <w:tabs>
                <w:tab w:val="left" w:pos="5670"/>
              </w:tabs>
              <w:jc w:val="center"/>
              <w:rPr>
                <w:rFonts w:ascii="Arial" w:hAnsi="Arial"/>
                <w:sz w:val="16"/>
              </w:rPr>
            </w:pPr>
            <w:r>
              <w:rPr>
                <w:rFonts w:ascii="Arial" w:hAnsi="Arial"/>
                <w:sz w:val="16"/>
              </w:rPr>
              <w:t xml:space="preserve"> 7</w:t>
            </w:r>
            <w:r w:rsidR="009D305C">
              <w:rPr>
                <w:rFonts w:ascii="Arial" w:hAnsi="Arial"/>
                <w:sz w:val="16"/>
              </w:rPr>
              <w:t>,</w:t>
            </w:r>
            <w:r>
              <w:rPr>
                <w:rFonts w:ascii="Arial" w:hAnsi="Arial"/>
                <w:sz w:val="16"/>
              </w:rPr>
              <w:t>20</w:t>
            </w:r>
            <w:r w:rsidR="009D305C">
              <w:rPr>
                <w:rFonts w:ascii="Arial" w:hAnsi="Arial"/>
                <w:sz w:val="16"/>
              </w:rPr>
              <w:t xml:space="preserve"> €</w:t>
            </w:r>
          </w:p>
        </w:tc>
        <w:tc>
          <w:tcPr>
            <w:tcW w:w="2115" w:type="dxa"/>
          </w:tcPr>
          <w:p w:rsidR="009D305C" w:rsidRDefault="009E326F" w:rsidP="009E326F">
            <w:pPr>
              <w:tabs>
                <w:tab w:val="left" w:pos="5670"/>
              </w:tabs>
              <w:jc w:val="center"/>
              <w:rPr>
                <w:rFonts w:ascii="Arial" w:hAnsi="Arial"/>
                <w:sz w:val="16"/>
              </w:rPr>
            </w:pPr>
            <w:r>
              <w:rPr>
                <w:rFonts w:ascii="Arial" w:hAnsi="Arial"/>
                <w:sz w:val="16"/>
              </w:rPr>
              <w:t xml:space="preserve">  2</w:t>
            </w:r>
            <w:r w:rsidR="009D305C">
              <w:rPr>
                <w:rFonts w:ascii="Arial" w:hAnsi="Arial"/>
                <w:sz w:val="16"/>
              </w:rPr>
              <w:t>,</w:t>
            </w:r>
            <w:r>
              <w:rPr>
                <w:rFonts w:ascii="Arial" w:hAnsi="Arial"/>
                <w:sz w:val="16"/>
              </w:rPr>
              <w:t>4</w:t>
            </w:r>
            <w:r w:rsidR="009D305C">
              <w:rPr>
                <w:rFonts w:ascii="Arial" w:hAnsi="Arial"/>
                <w:sz w:val="16"/>
              </w:rPr>
              <w:t>0 €</w:t>
            </w:r>
          </w:p>
        </w:tc>
        <w:tc>
          <w:tcPr>
            <w:tcW w:w="1854" w:type="dxa"/>
            <w:gridSpan w:val="2"/>
          </w:tcPr>
          <w:p w:rsidR="009D305C" w:rsidRDefault="00902F4E" w:rsidP="009E326F">
            <w:pPr>
              <w:tabs>
                <w:tab w:val="left" w:pos="5328"/>
              </w:tabs>
              <w:jc w:val="center"/>
              <w:rPr>
                <w:rFonts w:ascii="Arial" w:hAnsi="Arial"/>
                <w:sz w:val="16"/>
              </w:rPr>
            </w:pPr>
            <w:r>
              <w:rPr>
                <w:rFonts w:ascii="Arial" w:hAnsi="Arial"/>
                <w:sz w:val="16"/>
              </w:rPr>
              <w:t>0,00 €</w:t>
            </w:r>
          </w:p>
        </w:tc>
        <w:tc>
          <w:tcPr>
            <w:tcW w:w="2126" w:type="dxa"/>
          </w:tcPr>
          <w:p w:rsidR="009D305C" w:rsidRDefault="00902F4E">
            <w:pPr>
              <w:tabs>
                <w:tab w:val="left" w:pos="5670"/>
              </w:tabs>
              <w:jc w:val="center"/>
              <w:rPr>
                <w:rFonts w:ascii="Arial" w:hAnsi="Arial"/>
                <w:sz w:val="16"/>
              </w:rPr>
            </w:pPr>
            <w:r>
              <w:rPr>
                <w:rFonts w:ascii="Arial" w:hAnsi="Arial"/>
                <w:sz w:val="16"/>
              </w:rPr>
              <w:t>0,00 €</w:t>
            </w:r>
          </w:p>
        </w:tc>
        <w:tc>
          <w:tcPr>
            <w:tcW w:w="1843" w:type="dxa"/>
            <w:gridSpan w:val="3"/>
          </w:tcPr>
          <w:p w:rsidR="009D305C" w:rsidRDefault="00902F4E">
            <w:pPr>
              <w:tabs>
                <w:tab w:val="left" w:pos="5670"/>
              </w:tabs>
              <w:jc w:val="center"/>
              <w:rPr>
                <w:rFonts w:ascii="Arial" w:hAnsi="Arial"/>
                <w:sz w:val="16"/>
              </w:rPr>
            </w:pPr>
            <w:r>
              <w:rPr>
                <w:rFonts w:ascii="Arial" w:hAnsi="Arial"/>
                <w:sz w:val="16"/>
              </w:rPr>
              <w:t>0,00 €</w:t>
            </w:r>
          </w:p>
        </w:tc>
      </w:tr>
      <w:tr w:rsidR="009D305C">
        <w:tc>
          <w:tcPr>
            <w:tcW w:w="2007" w:type="dxa"/>
          </w:tcPr>
          <w:p w:rsidR="009D305C" w:rsidRDefault="009D305C">
            <w:pPr>
              <w:tabs>
                <w:tab w:val="left" w:pos="5670"/>
              </w:tabs>
              <w:rPr>
                <w:rFonts w:ascii="Arial" w:hAnsi="Arial"/>
                <w:sz w:val="16"/>
              </w:rPr>
            </w:pPr>
          </w:p>
        </w:tc>
        <w:tc>
          <w:tcPr>
            <w:tcW w:w="2007" w:type="dxa"/>
          </w:tcPr>
          <w:p w:rsidR="009D305C" w:rsidRDefault="009D305C">
            <w:pPr>
              <w:tabs>
                <w:tab w:val="left" w:pos="5670"/>
              </w:tabs>
              <w:rPr>
                <w:rFonts w:ascii="Arial" w:hAnsi="Arial"/>
                <w:sz w:val="16"/>
              </w:rPr>
            </w:pPr>
          </w:p>
        </w:tc>
        <w:tc>
          <w:tcPr>
            <w:tcW w:w="1872" w:type="dxa"/>
          </w:tcPr>
          <w:p w:rsidR="009D305C" w:rsidRDefault="009D305C">
            <w:pPr>
              <w:tabs>
                <w:tab w:val="left" w:pos="5670"/>
              </w:tabs>
              <w:rPr>
                <w:rFonts w:ascii="Arial" w:hAnsi="Arial"/>
                <w:sz w:val="16"/>
              </w:rPr>
            </w:pPr>
          </w:p>
        </w:tc>
        <w:tc>
          <w:tcPr>
            <w:tcW w:w="1701" w:type="dxa"/>
          </w:tcPr>
          <w:p w:rsidR="009D305C" w:rsidRDefault="009D305C">
            <w:pPr>
              <w:tabs>
                <w:tab w:val="left" w:pos="5670"/>
              </w:tabs>
              <w:rPr>
                <w:rFonts w:ascii="Arial" w:hAnsi="Arial"/>
                <w:sz w:val="16"/>
              </w:rPr>
            </w:pPr>
          </w:p>
        </w:tc>
        <w:tc>
          <w:tcPr>
            <w:tcW w:w="2115" w:type="dxa"/>
          </w:tcPr>
          <w:p w:rsidR="009D305C" w:rsidRDefault="009D305C">
            <w:pPr>
              <w:tabs>
                <w:tab w:val="left" w:pos="5670"/>
              </w:tabs>
              <w:rPr>
                <w:rFonts w:ascii="Arial" w:hAnsi="Arial"/>
                <w:sz w:val="16"/>
              </w:rPr>
            </w:pPr>
          </w:p>
        </w:tc>
        <w:tc>
          <w:tcPr>
            <w:tcW w:w="1854" w:type="dxa"/>
            <w:gridSpan w:val="2"/>
          </w:tcPr>
          <w:p w:rsidR="009D305C" w:rsidRDefault="009D305C">
            <w:pPr>
              <w:tabs>
                <w:tab w:val="left" w:pos="5328"/>
              </w:tabs>
              <w:rPr>
                <w:rFonts w:ascii="Arial" w:hAnsi="Arial"/>
                <w:sz w:val="16"/>
              </w:rPr>
            </w:pPr>
          </w:p>
        </w:tc>
        <w:tc>
          <w:tcPr>
            <w:tcW w:w="2126" w:type="dxa"/>
          </w:tcPr>
          <w:p w:rsidR="009D305C" w:rsidRDefault="009D305C">
            <w:pPr>
              <w:tabs>
                <w:tab w:val="left" w:pos="5670"/>
              </w:tabs>
              <w:rPr>
                <w:rFonts w:ascii="Arial" w:hAnsi="Arial"/>
                <w:sz w:val="16"/>
              </w:rPr>
            </w:pPr>
          </w:p>
        </w:tc>
        <w:tc>
          <w:tcPr>
            <w:tcW w:w="1843" w:type="dxa"/>
            <w:gridSpan w:val="3"/>
          </w:tcPr>
          <w:p w:rsidR="009D305C" w:rsidRDefault="009D305C">
            <w:pPr>
              <w:tabs>
                <w:tab w:val="left" w:pos="5670"/>
              </w:tabs>
              <w:rPr>
                <w:rFonts w:ascii="Arial" w:hAnsi="Arial"/>
                <w:sz w:val="16"/>
              </w:rPr>
            </w:pPr>
          </w:p>
        </w:tc>
      </w:tr>
      <w:tr w:rsidR="009D305C">
        <w:tc>
          <w:tcPr>
            <w:tcW w:w="2007" w:type="dxa"/>
          </w:tcPr>
          <w:p w:rsidR="009D305C" w:rsidRDefault="009D305C">
            <w:pPr>
              <w:tabs>
                <w:tab w:val="left" w:pos="5670"/>
              </w:tabs>
              <w:rPr>
                <w:rFonts w:ascii="Arial" w:hAnsi="Arial"/>
                <w:sz w:val="16"/>
              </w:rPr>
            </w:pPr>
            <w:r>
              <w:rPr>
                <w:rFonts w:ascii="Arial" w:hAnsi="Arial"/>
                <w:sz w:val="16"/>
              </w:rPr>
              <w:t>24 Stunden</w:t>
            </w:r>
          </w:p>
        </w:tc>
        <w:tc>
          <w:tcPr>
            <w:tcW w:w="2007" w:type="dxa"/>
          </w:tcPr>
          <w:p w:rsidR="009D305C" w:rsidRDefault="009D305C">
            <w:pPr>
              <w:tabs>
                <w:tab w:val="left" w:pos="5670"/>
              </w:tabs>
              <w:jc w:val="center"/>
              <w:rPr>
                <w:rFonts w:ascii="Arial" w:hAnsi="Arial"/>
                <w:sz w:val="16"/>
              </w:rPr>
            </w:pPr>
            <w:r>
              <w:rPr>
                <w:rFonts w:ascii="Arial" w:hAnsi="Arial"/>
                <w:sz w:val="16"/>
              </w:rPr>
              <w:t>24</w:t>
            </w:r>
            <w:r w:rsidR="00902F4E">
              <w:rPr>
                <w:rFonts w:ascii="Arial" w:hAnsi="Arial"/>
                <w:sz w:val="16"/>
              </w:rPr>
              <w:t>,00</w:t>
            </w:r>
            <w:r>
              <w:rPr>
                <w:rFonts w:ascii="Arial" w:hAnsi="Arial"/>
                <w:sz w:val="16"/>
              </w:rPr>
              <w:t xml:space="preserve"> €</w:t>
            </w:r>
          </w:p>
        </w:tc>
        <w:tc>
          <w:tcPr>
            <w:tcW w:w="1872" w:type="dxa"/>
          </w:tcPr>
          <w:p w:rsidR="009D305C" w:rsidRDefault="009D305C">
            <w:pPr>
              <w:tabs>
                <w:tab w:val="left" w:pos="5670"/>
              </w:tabs>
              <w:jc w:val="center"/>
              <w:rPr>
                <w:rFonts w:ascii="Arial" w:hAnsi="Arial"/>
                <w:sz w:val="16"/>
              </w:rPr>
            </w:pPr>
            <w:r>
              <w:rPr>
                <w:rFonts w:ascii="Arial" w:hAnsi="Arial"/>
                <w:sz w:val="16"/>
              </w:rPr>
              <w:t>-</w:t>
            </w:r>
          </w:p>
        </w:tc>
        <w:tc>
          <w:tcPr>
            <w:tcW w:w="1701" w:type="dxa"/>
          </w:tcPr>
          <w:p w:rsidR="009D305C" w:rsidRDefault="009D305C">
            <w:pPr>
              <w:tabs>
                <w:tab w:val="left" w:pos="5670"/>
              </w:tabs>
              <w:jc w:val="center"/>
              <w:rPr>
                <w:rFonts w:ascii="Arial" w:hAnsi="Arial"/>
                <w:sz w:val="16"/>
              </w:rPr>
            </w:pPr>
            <w:r>
              <w:rPr>
                <w:rFonts w:ascii="Arial" w:hAnsi="Arial"/>
                <w:sz w:val="16"/>
              </w:rPr>
              <w:t>-4,80 €</w:t>
            </w:r>
          </w:p>
        </w:tc>
        <w:tc>
          <w:tcPr>
            <w:tcW w:w="2115" w:type="dxa"/>
          </w:tcPr>
          <w:p w:rsidR="009D305C" w:rsidRDefault="009D305C">
            <w:pPr>
              <w:tabs>
                <w:tab w:val="left" w:pos="5670"/>
              </w:tabs>
              <w:jc w:val="center"/>
              <w:rPr>
                <w:rFonts w:ascii="Arial" w:hAnsi="Arial"/>
                <w:sz w:val="16"/>
              </w:rPr>
            </w:pPr>
            <w:r>
              <w:rPr>
                <w:rFonts w:ascii="Arial" w:hAnsi="Arial"/>
                <w:sz w:val="16"/>
              </w:rPr>
              <w:t>-9,60 €</w:t>
            </w:r>
          </w:p>
        </w:tc>
        <w:tc>
          <w:tcPr>
            <w:tcW w:w="1854" w:type="dxa"/>
            <w:gridSpan w:val="2"/>
          </w:tcPr>
          <w:p w:rsidR="009D305C" w:rsidRDefault="009D305C">
            <w:pPr>
              <w:tabs>
                <w:tab w:val="left" w:pos="5328"/>
              </w:tabs>
              <w:jc w:val="center"/>
              <w:rPr>
                <w:rFonts w:ascii="Arial" w:hAnsi="Arial"/>
                <w:sz w:val="16"/>
              </w:rPr>
            </w:pPr>
            <w:r>
              <w:rPr>
                <w:rFonts w:ascii="Arial" w:hAnsi="Arial"/>
                <w:sz w:val="16"/>
              </w:rPr>
              <w:t>-14,40 €</w:t>
            </w:r>
          </w:p>
        </w:tc>
        <w:tc>
          <w:tcPr>
            <w:tcW w:w="2126" w:type="dxa"/>
          </w:tcPr>
          <w:p w:rsidR="009D305C" w:rsidRDefault="009D305C">
            <w:pPr>
              <w:tabs>
                <w:tab w:val="left" w:pos="5670"/>
              </w:tabs>
              <w:jc w:val="center"/>
              <w:rPr>
                <w:rFonts w:ascii="Arial" w:hAnsi="Arial"/>
                <w:sz w:val="16"/>
              </w:rPr>
            </w:pPr>
            <w:r>
              <w:rPr>
                <w:rFonts w:ascii="Arial" w:hAnsi="Arial"/>
                <w:sz w:val="16"/>
              </w:rPr>
              <w:t>-19,20 €</w:t>
            </w:r>
          </w:p>
        </w:tc>
        <w:tc>
          <w:tcPr>
            <w:tcW w:w="1843" w:type="dxa"/>
            <w:gridSpan w:val="3"/>
          </w:tcPr>
          <w:p w:rsidR="009D305C" w:rsidRDefault="009D305C">
            <w:pPr>
              <w:tabs>
                <w:tab w:val="left" w:pos="5670"/>
              </w:tabs>
              <w:jc w:val="center"/>
              <w:rPr>
                <w:rFonts w:ascii="Arial" w:hAnsi="Arial"/>
                <w:sz w:val="16"/>
              </w:rPr>
            </w:pPr>
          </w:p>
        </w:tc>
      </w:tr>
      <w:tr w:rsidR="009D305C">
        <w:tc>
          <w:tcPr>
            <w:tcW w:w="2007" w:type="dxa"/>
          </w:tcPr>
          <w:p w:rsidR="009D305C" w:rsidRDefault="009D305C">
            <w:pPr>
              <w:tabs>
                <w:tab w:val="left" w:pos="5670"/>
              </w:tabs>
              <w:rPr>
                <w:rFonts w:ascii="Arial" w:hAnsi="Arial"/>
                <w:sz w:val="16"/>
              </w:rPr>
            </w:pPr>
            <w:r>
              <w:rPr>
                <w:rFonts w:ascii="Arial" w:hAnsi="Arial"/>
                <w:sz w:val="16"/>
              </w:rPr>
              <w:t xml:space="preserve">   Auszahlungsbetrag</w:t>
            </w:r>
          </w:p>
        </w:tc>
        <w:tc>
          <w:tcPr>
            <w:tcW w:w="2007" w:type="dxa"/>
          </w:tcPr>
          <w:p w:rsidR="009D305C" w:rsidRDefault="009D305C">
            <w:pPr>
              <w:tabs>
                <w:tab w:val="left" w:pos="5670"/>
              </w:tabs>
              <w:jc w:val="center"/>
              <w:rPr>
                <w:rFonts w:ascii="Arial" w:hAnsi="Arial"/>
                <w:sz w:val="16"/>
              </w:rPr>
            </w:pPr>
          </w:p>
        </w:tc>
        <w:tc>
          <w:tcPr>
            <w:tcW w:w="1872" w:type="dxa"/>
          </w:tcPr>
          <w:p w:rsidR="009D305C" w:rsidRDefault="009D305C">
            <w:pPr>
              <w:tabs>
                <w:tab w:val="left" w:pos="5670"/>
              </w:tabs>
              <w:jc w:val="center"/>
              <w:rPr>
                <w:rFonts w:ascii="Arial" w:hAnsi="Arial"/>
                <w:sz w:val="16"/>
              </w:rPr>
            </w:pPr>
            <w:r>
              <w:rPr>
                <w:rFonts w:ascii="Arial" w:hAnsi="Arial"/>
                <w:sz w:val="16"/>
              </w:rPr>
              <w:t>24,00 €</w:t>
            </w:r>
          </w:p>
        </w:tc>
        <w:tc>
          <w:tcPr>
            <w:tcW w:w="1701" w:type="dxa"/>
          </w:tcPr>
          <w:p w:rsidR="009D305C" w:rsidRDefault="009D305C">
            <w:pPr>
              <w:tabs>
                <w:tab w:val="left" w:pos="5670"/>
              </w:tabs>
              <w:jc w:val="center"/>
              <w:rPr>
                <w:rFonts w:ascii="Arial" w:hAnsi="Arial"/>
                <w:sz w:val="16"/>
              </w:rPr>
            </w:pPr>
            <w:r>
              <w:rPr>
                <w:rFonts w:ascii="Arial" w:hAnsi="Arial"/>
                <w:sz w:val="16"/>
              </w:rPr>
              <w:t>19,20 €</w:t>
            </w:r>
          </w:p>
        </w:tc>
        <w:tc>
          <w:tcPr>
            <w:tcW w:w="2115" w:type="dxa"/>
          </w:tcPr>
          <w:p w:rsidR="009D305C" w:rsidRDefault="009D305C">
            <w:pPr>
              <w:tabs>
                <w:tab w:val="left" w:pos="5670"/>
              </w:tabs>
              <w:jc w:val="center"/>
              <w:rPr>
                <w:rFonts w:ascii="Arial" w:hAnsi="Arial"/>
                <w:sz w:val="16"/>
              </w:rPr>
            </w:pPr>
            <w:r>
              <w:rPr>
                <w:rFonts w:ascii="Arial" w:hAnsi="Arial"/>
                <w:sz w:val="16"/>
              </w:rPr>
              <w:t>14,40 €</w:t>
            </w:r>
          </w:p>
        </w:tc>
        <w:tc>
          <w:tcPr>
            <w:tcW w:w="1854" w:type="dxa"/>
            <w:gridSpan w:val="2"/>
          </w:tcPr>
          <w:p w:rsidR="009D305C" w:rsidRDefault="009D305C">
            <w:pPr>
              <w:tabs>
                <w:tab w:val="left" w:pos="5328"/>
              </w:tabs>
              <w:jc w:val="center"/>
              <w:rPr>
                <w:rFonts w:ascii="Arial" w:hAnsi="Arial"/>
                <w:sz w:val="16"/>
              </w:rPr>
            </w:pPr>
            <w:r>
              <w:rPr>
                <w:rFonts w:ascii="Arial" w:hAnsi="Arial"/>
                <w:sz w:val="16"/>
              </w:rPr>
              <w:t xml:space="preserve"> 9,60 €</w:t>
            </w:r>
          </w:p>
        </w:tc>
        <w:tc>
          <w:tcPr>
            <w:tcW w:w="2126" w:type="dxa"/>
          </w:tcPr>
          <w:p w:rsidR="009D305C" w:rsidRDefault="009D305C">
            <w:pPr>
              <w:tabs>
                <w:tab w:val="left" w:pos="5670"/>
              </w:tabs>
              <w:jc w:val="center"/>
              <w:rPr>
                <w:rFonts w:ascii="Arial" w:hAnsi="Arial"/>
                <w:sz w:val="16"/>
              </w:rPr>
            </w:pPr>
            <w:r>
              <w:rPr>
                <w:rFonts w:ascii="Arial" w:hAnsi="Arial"/>
                <w:sz w:val="16"/>
              </w:rPr>
              <w:t xml:space="preserve">   4,80 €</w:t>
            </w:r>
          </w:p>
        </w:tc>
        <w:tc>
          <w:tcPr>
            <w:tcW w:w="1843" w:type="dxa"/>
            <w:gridSpan w:val="3"/>
          </w:tcPr>
          <w:p w:rsidR="009D305C" w:rsidRDefault="00902F4E">
            <w:pPr>
              <w:tabs>
                <w:tab w:val="left" w:pos="5670"/>
              </w:tabs>
              <w:jc w:val="center"/>
              <w:rPr>
                <w:rFonts w:ascii="Arial" w:hAnsi="Arial"/>
                <w:sz w:val="16"/>
              </w:rPr>
            </w:pPr>
            <w:r>
              <w:rPr>
                <w:rFonts w:ascii="Arial" w:hAnsi="Arial"/>
                <w:sz w:val="16"/>
              </w:rPr>
              <w:t>0,00 €</w:t>
            </w:r>
          </w:p>
        </w:tc>
      </w:tr>
    </w:tbl>
    <w:p w:rsidR="009D305C" w:rsidRDefault="009D305C">
      <w:pPr>
        <w:tabs>
          <w:tab w:val="left" w:pos="5670"/>
        </w:tabs>
        <w:rPr>
          <w:rFonts w:ascii="Arial" w:hAnsi="Arial"/>
          <w:sz w:val="16"/>
        </w:rPr>
      </w:pPr>
    </w:p>
    <w:sectPr w:rsidR="009D305C">
      <w:pgSz w:w="16840" w:h="11907" w:orient="landscape" w:code="9"/>
      <w:pgMar w:top="567" w:right="369"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5D"/>
    <w:rsid w:val="000163E9"/>
    <w:rsid w:val="00061756"/>
    <w:rsid w:val="000F60A3"/>
    <w:rsid w:val="002B1B2A"/>
    <w:rsid w:val="00322966"/>
    <w:rsid w:val="00327509"/>
    <w:rsid w:val="003F216C"/>
    <w:rsid w:val="003F4D0E"/>
    <w:rsid w:val="00472E82"/>
    <w:rsid w:val="004D7C2E"/>
    <w:rsid w:val="00591855"/>
    <w:rsid w:val="006324EF"/>
    <w:rsid w:val="00713B50"/>
    <w:rsid w:val="00732A60"/>
    <w:rsid w:val="00755967"/>
    <w:rsid w:val="00765387"/>
    <w:rsid w:val="007F5947"/>
    <w:rsid w:val="008328F6"/>
    <w:rsid w:val="00842C9B"/>
    <w:rsid w:val="008458F6"/>
    <w:rsid w:val="00865CFF"/>
    <w:rsid w:val="00901510"/>
    <w:rsid w:val="00902F4E"/>
    <w:rsid w:val="009510DB"/>
    <w:rsid w:val="009D305C"/>
    <w:rsid w:val="009D6992"/>
    <w:rsid w:val="009E326F"/>
    <w:rsid w:val="00A45039"/>
    <w:rsid w:val="00A54D5D"/>
    <w:rsid w:val="00A60063"/>
    <w:rsid w:val="00AF54EF"/>
    <w:rsid w:val="00B17D97"/>
    <w:rsid w:val="00B43A5F"/>
    <w:rsid w:val="00C4186C"/>
    <w:rsid w:val="00C62359"/>
    <w:rsid w:val="00CD056B"/>
    <w:rsid w:val="00E37FC8"/>
    <w:rsid w:val="00E831A2"/>
    <w:rsid w:val="00ED51C6"/>
    <w:rsid w:val="00F51AC0"/>
    <w:rsid w:val="00F563A2"/>
    <w:rsid w:val="00FB1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ms Rmn" w:hAnsi="Tms Rmn"/>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jc w:val="right"/>
      <w:outlineLvl w:val="3"/>
    </w:pPr>
    <w:rPr>
      <w:rFonts w:ascii="Arial" w:hAnsi="Arial"/>
      <w:b/>
    </w:rPr>
  </w:style>
  <w:style w:type="paragraph" w:styleId="berschrift5">
    <w:name w:val="heading 5"/>
    <w:basedOn w:val="Standard"/>
    <w:next w:val="Standard"/>
    <w:qFormat/>
    <w:pPr>
      <w:keepNext/>
      <w:jc w:val="center"/>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Futura" w:hAnsi="Futura"/>
      <w:sz w:val="24"/>
    </w:rPr>
  </w:style>
  <w:style w:type="paragraph" w:styleId="Umschlagabsenderadresse">
    <w:name w:val="envelope return"/>
    <w:basedOn w:val="Standard"/>
    <w:semiHidden/>
    <w:rPr>
      <w:rFonts w:ascii="Futura" w:hAnsi="Futura"/>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5670"/>
      </w:tabs>
    </w:pPr>
    <w:rPr>
      <w:rFonts w:ascii="Arial" w:hAnsi="Arial"/>
      <w:sz w:val="16"/>
    </w:rPr>
  </w:style>
  <w:style w:type="paragraph" w:styleId="Sprechblasentext">
    <w:name w:val="Balloon Text"/>
    <w:basedOn w:val="Standard"/>
    <w:link w:val="SprechblasentextZchn"/>
    <w:uiPriority w:val="99"/>
    <w:semiHidden/>
    <w:unhideWhenUsed/>
    <w:rsid w:val="002B1B2A"/>
    <w:rPr>
      <w:rFonts w:ascii="Tahoma" w:hAnsi="Tahoma"/>
      <w:sz w:val="16"/>
      <w:szCs w:val="16"/>
      <w:lang w:val="x-none" w:eastAsia="x-none"/>
    </w:rPr>
  </w:style>
  <w:style w:type="character" w:customStyle="1" w:styleId="SprechblasentextZchn">
    <w:name w:val="Sprechblasentext Zchn"/>
    <w:link w:val="Sprechblasentext"/>
    <w:uiPriority w:val="99"/>
    <w:semiHidden/>
    <w:rsid w:val="002B1B2A"/>
    <w:rPr>
      <w:rFonts w:ascii="Tahoma" w:hAnsi="Tahoma" w:cs="Tahoma"/>
      <w:sz w:val="16"/>
      <w:szCs w:val="16"/>
    </w:rPr>
  </w:style>
  <w:style w:type="character" w:styleId="Hyperlink">
    <w:name w:val="Hyperlink"/>
    <w:uiPriority w:val="99"/>
    <w:unhideWhenUsed/>
    <w:rsid w:val="00B43A5F"/>
    <w:rPr>
      <w:color w:val="0000FF"/>
      <w:u w:val="single"/>
    </w:rPr>
  </w:style>
  <w:style w:type="character" w:styleId="BesuchterHyperlink">
    <w:name w:val="FollowedHyperlink"/>
    <w:uiPriority w:val="99"/>
    <w:semiHidden/>
    <w:unhideWhenUsed/>
    <w:rsid w:val="00B43A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ms Rmn" w:hAnsi="Tms Rmn"/>
    </w:rPr>
  </w:style>
  <w:style w:type="paragraph" w:styleId="berschrift1">
    <w:name w:val="heading 1"/>
    <w:basedOn w:val="Standard"/>
    <w:next w:val="Standard"/>
    <w:qFormat/>
    <w:pPr>
      <w:keepNext/>
      <w:outlineLvl w:val="0"/>
    </w:pPr>
    <w:rPr>
      <w:rFonts w:ascii="Arial" w:hAnsi="Arial"/>
      <w:b/>
      <w:sz w:val="24"/>
      <w:u w:val="single"/>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jc w:val="right"/>
      <w:outlineLvl w:val="3"/>
    </w:pPr>
    <w:rPr>
      <w:rFonts w:ascii="Arial" w:hAnsi="Arial"/>
      <w:b/>
    </w:rPr>
  </w:style>
  <w:style w:type="paragraph" w:styleId="berschrift5">
    <w:name w:val="heading 5"/>
    <w:basedOn w:val="Standard"/>
    <w:next w:val="Standard"/>
    <w:qFormat/>
    <w:pPr>
      <w:keepNext/>
      <w:jc w:val="center"/>
      <w:outlineLvl w:val="4"/>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7938" w:h="1985" w:hRule="exact" w:hSpace="141" w:wrap="auto" w:hAnchor="page" w:xAlign="center" w:yAlign="bottom"/>
      <w:ind w:left="2835"/>
    </w:pPr>
    <w:rPr>
      <w:rFonts w:ascii="Futura" w:hAnsi="Futura"/>
      <w:sz w:val="24"/>
    </w:rPr>
  </w:style>
  <w:style w:type="paragraph" w:styleId="Umschlagabsenderadresse">
    <w:name w:val="envelope return"/>
    <w:basedOn w:val="Standard"/>
    <w:semiHidden/>
    <w:rPr>
      <w:rFonts w:ascii="Futura" w:hAnsi="Futura"/>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5670"/>
      </w:tabs>
    </w:pPr>
    <w:rPr>
      <w:rFonts w:ascii="Arial" w:hAnsi="Arial"/>
      <w:sz w:val="16"/>
    </w:rPr>
  </w:style>
  <w:style w:type="paragraph" w:styleId="Sprechblasentext">
    <w:name w:val="Balloon Text"/>
    <w:basedOn w:val="Standard"/>
    <w:link w:val="SprechblasentextZchn"/>
    <w:uiPriority w:val="99"/>
    <w:semiHidden/>
    <w:unhideWhenUsed/>
    <w:rsid w:val="002B1B2A"/>
    <w:rPr>
      <w:rFonts w:ascii="Tahoma" w:hAnsi="Tahoma"/>
      <w:sz w:val="16"/>
      <w:szCs w:val="16"/>
      <w:lang w:val="x-none" w:eastAsia="x-none"/>
    </w:rPr>
  </w:style>
  <w:style w:type="character" w:customStyle="1" w:styleId="SprechblasentextZchn">
    <w:name w:val="Sprechblasentext Zchn"/>
    <w:link w:val="Sprechblasentext"/>
    <w:uiPriority w:val="99"/>
    <w:semiHidden/>
    <w:rsid w:val="002B1B2A"/>
    <w:rPr>
      <w:rFonts w:ascii="Tahoma" w:hAnsi="Tahoma" w:cs="Tahoma"/>
      <w:sz w:val="16"/>
      <w:szCs w:val="16"/>
    </w:rPr>
  </w:style>
  <w:style w:type="character" w:styleId="Hyperlink">
    <w:name w:val="Hyperlink"/>
    <w:uiPriority w:val="99"/>
    <w:unhideWhenUsed/>
    <w:rsid w:val="00B43A5F"/>
    <w:rPr>
      <w:color w:val="0000FF"/>
      <w:u w:val="single"/>
    </w:rPr>
  </w:style>
  <w:style w:type="character" w:styleId="BesuchterHyperlink">
    <w:name w:val="FollowedHyperlink"/>
    <w:uiPriority w:val="99"/>
    <w:semiHidden/>
    <w:unhideWhenUsed/>
    <w:rsid w:val="00B43A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7063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Deutscher Turner-Bund</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Knaupe</dc:creator>
  <cp:lastModifiedBy>Sylvia Schneider</cp:lastModifiedBy>
  <cp:revision>8</cp:revision>
  <cp:lastPrinted>2018-08-13T09:40:00Z</cp:lastPrinted>
  <dcterms:created xsi:type="dcterms:W3CDTF">2017-12-07T13:44:00Z</dcterms:created>
  <dcterms:modified xsi:type="dcterms:W3CDTF">2018-08-13T09:45:00Z</dcterms:modified>
</cp:coreProperties>
</file>